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D67F" w14:textId="77777777" w:rsidR="005E76C0" w:rsidRDefault="005E76C0" w:rsidP="005E76C0">
      <w:pPr>
        <w:jc w:val="center"/>
        <w:rPr>
          <w:color w:val="FF0000"/>
          <w:u w:val="single"/>
        </w:rPr>
      </w:pPr>
    </w:p>
    <w:p w14:paraId="49A7188D" w14:textId="43CF9FC0" w:rsidR="00F62F72" w:rsidRDefault="005E76C0" w:rsidP="005E76C0">
      <w:pPr>
        <w:jc w:val="center"/>
        <w:rPr>
          <w:color w:val="FF0000"/>
          <w:u w:val="single"/>
        </w:rPr>
      </w:pPr>
      <w:r w:rsidRPr="005E76C0">
        <w:rPr>
          <w:color w:val="FF0000"/>
          <w:u w:val="single"/>
        </w:rPr>
        <w:t>INFORMACIÓN EMBARGADA HASTA LAS 17</w:t>
      </w:r>
      <w:r>
        <w:rPr>
          <w:color w:val="FF0000"/>
          <w:u w:val="single"/>
        </w:rPr>
        <w:t>.00</w:t>
      </w:r>
      <w:r w:rsidRPr="005E76C0">
        <w:rPr>
          <w:color w:val="FF0000"/>
          <w:u w:val="single"/>
        </w:rPr>
        <w:t xml:space="preserve"> HORAS DEL LUNES 17 DE MAYO DE 2021</w:t>
      </w:r>
    </w:p>
    <w:p w14:paraId="105197BD" w14:textId="77777777" w:rsidR="005E76C0" w:rsidRPr="005E76C0" w:rsidRDefault="005E76C0" w:rsidP="005E76C0">
      <w:pPr>
        <w:jc w:val="center"/>
        <w:rPr>
          <w:color w:val="FF0000"/>
          <w:u w:val="single"/>
        </w:rPr>
      </w:pPr>
    </w:p>
    <w:p w14:paraId="317656E2" w14:textId="0561EA6D" w:rsidR="007F7B31" w:rsidRDefault="00DA3B3C" w:rsidP="00DB4531">
      <w:pPr>
        <w:jc w:val="center"/>
        <w:rPr>
          <w:rFonts w:asciiTheme="majorHAnsi" w:hAnsiTheme="majorHAnsi"/>
          <w:b/>
          <w:sz w:val="32"/>
          <w:szCs w:val="32"/>
        </w:rPr>
      </w:pPr>
      <w:r>
        <w:rPr>
          <w:rFonts w:asciiTheme="majorHAnsi" w:hAnsiTheme="majorHAnsi"/>
          <w:b/>
          <w:sz w:val="32"/>
          <w:szCs w:val="32"/>
        </w:rPr>
        <w:t xml:space="preserve">Identifican 33 </w:t>
      </w:r>
      <w:r w:rsidR="00063E4E">
        <w:rPr>
          <w:rFonts w:asciiTheme="majorHAnsi" w:hAnsiTheme="majorHAnsi"/>
          <w:b/>
          <w:sz w:val="32"/>
          <w:szCs w:val="32"/>
        </w:rPr>
        <w:t>nuev</w:t>
      </w:r>
      <w:r>
        <w:rPr>
          <w:rFonts w:asciiTheme="majorHAnsi" w:hAnsiTheme="majorHAnsi"/>
          <w:b/>
          <w:sz w:val="32"/>
          <w:szCs w:val="32"/>
        </w:rPr>
        <w:t>as</w:t>
      </w:r>
      <w:r w:rsidR="00063E4E">
        <w:rPr>
          <w:rFonts w:asciiTheme="majorHAnsi" w:hAnsiTheme="majorHAnsi"/>
          <w:b/>
          <w:sz w:val="32"/>
          <w:szCs w:val="32"/>
        </w:rPr>
        <w:t xml:space="preserve"> </w:t>
      </w:r>
      <w:r>
        <w:rPr>
          <w:rFonts w:asciiTheme="majorHAnsi" w:hAnsiTheme="majorHAnsi"/>
          <w:b/>
          <w:sz w:val="32"/>
          <w:szCs w:val="32"/>
        </w:rPr>
        <w:t xml:space="preserve">variantes genéticas </w:t>
      </w:r>
      <w:r w:rsidR="00063E4E">
        <w:rPr>
          <w:rFonts w:asciiTheme="majorHAnsi" w:hAnsiTheme="majorHAnsi"/>
          <w:b/>
          <w:sz w:val="32"/>
          <w:szCs w:val="32"/>
        </w:rPr>
        <w:t>asociad</w:t>
      </w:r>
      <w:r>
        <w:rPr>
          <w:rFonts w:asciiTheme="majorHAnsi" w:hAnsiTheme="majorHAnsi"/>
          <w:b/>
          <w:sz w:val="32"/>
          <w:szCs w:val="32"/>
        </w:rPr>
        <w:t>a</w:t>
      </w:r>
      <w:r w:rsidR="00063E4E">
        <w:rPr>
          <w:rFonts w:asciiTheme="majorHAnsi" w:hAnsiTheme="majorHAnsi"/>
          <w:b/>
          <w:sz w:val="32"/>
          <w:szCs w:val="32"/>
        </w:rPr>
        <w:t>s al trastorno bipolar</w:t>
      </w:r>
    </w:p>
    <w:p w14:paraId="78C27C9A" w14:textId="6A17687F" w:rsidR="00DA3B3C" w:rsidRDefault="007F7B31" w:rsidP="00DB4531">
      <w:pPr>
        <w:pStyle w:val="Prrafodelista"/>
        <w:numPr>
          <w:ilvl w:val="0"/>
          <w:numId w:val="3"/>
        </w:numPr>
        <w:jc w:val="both"/>
        <w:rPr>
          <w:rFonts w:ascii="Cambria" w:hAnsi="Cambria" w:cs="Times New Roman"/>
          <w:b/>
          <w:kern w:val="1"/>
          <w:sz w:val="24"/>
          <w:szCs w:val="24"/>
        </w:rPr>
      </w:pPr>
      <w:r w:rsidRPr="00F571E3">
        <w:rPr>
          <w:rFonts w:ascii="Cambria" w:hAnsi="Cambria" w:cs="Times New Roman"/>
          <w:b/>
          <w:kern w:val="1"/>
          <w:sz w:val="24"/>
          <w:szCs w:val="24"/>
        </w:rPr>
        <w:t>Investigadores del CIBERSAM</w:t>
      </w:r>
      <w:r w:rsidR="004A419C" w:rsidRPr="00F571E3">
        <w:rPr>
          <w:rFonts w:ascii="Cambria" w:hAnsi="Cambria" w:cs="Times New Roman"/>
          <w:b/>
          <w:kern w:val="1"/>
          <w:sz w:val="24"/>
          <w:szCs w:val="24"/>
        </w:rPr>
        <w:t xml:space="preserve"> </w:t>
      </w:r>
      <w:r w:rsidR="00DA3B3C" w:rsidRPr="00F571E3">
        <w:rPr>
          <w:rFonts w:ascii="Cambria" w:hAnsi="Cambria" w:cs="Times New Roman"/>
          <w:b/>
          <w:kern w:val="1"/>
          <w:sz w:val="24"/>
          <w:szCs w:val="24"/>
        </w:rPr>
        <w:t xml:space="preserve">en el Hospital </w:t>
      </w:r>
      <w:proofErr w:type="spellStart"/>
      <w:r w:rsidR="00DA3B3C" w:rsidRPr="00F571E3">
        <w:rPr>
          <w:rFonts w:ascii="Cambria" w:hAnsi="Cambria" w:cs="Times New Roman"/>
          <w:b/>
          <w:kern w:val="1"/>
          <w:sz w:val="24"/>
          <w:szCs w:val="24"/>
        </w:rPr>
        <w:t>Clínic</w:t>
      </w:r>
      <w:proofErr w:type="spellEnd"/>
      <w:r w:rsidR="00DA3B3C" w:rsidRPr="00F571E3">
        <w:rPr>
          <w:rFonts w:ascii="Cambria" w:hAnsi="Cambria" w:cs="Times New Roman"/>
          <w:b/>
          <w:kern w:val="1"/>
          <w:sz w:val="24"/>
          <w:szCs w:val="24"/>
        </w:rPr>
        <w:t xml:space="preserve"> – IDIBAPS y en el </w:t>
      </w:r>
      <w:r w:rsidR="00EA49FD" w:rsidRPr="00F571E3">
        <w:rPr>
          <w:rFonts w:ascii="Cambria" w:hAnsi="Cambria" w:cs="Times New Roman"/>
          <w:b/>
          <w:kern w:val="1"/>
          <w:sz w:val="24"/>
          <w:szCs w:val="24"/>
        </w:rPr>
        <w:t>Hospital</w:t>
      </w:r>
      <w:r w:rsidR="00EA49FD">
        <w:rPr>
          <w:rFonts w:ascii="Cambria" w:hAnsi="Cambria" w:cs="Times New Roman"/>
          <w:b/>
          <w:kern w:val="1"/>
          <w:sz w:val="24"/>
          <w:szCs w:val="24"/>
        </w:rPr>
        <w:t xml:space="preserve"> Universitario </w:t>
      </w:r>
      <w:r w:rsidR="00DA3B3C" w:rsidRPr="00F571E3">
        <w:rPr>
          <w:rFonts w:ascii="Cambria" w:hAnsi="Cambria" w:cs="Times New Roman"/>
          <w:b/>
          <w:kern w:val="1"/>
          <w:sz w:val="24"/>
          <w:szCs w:val="24"/>
        </w:rPr>
        <w:t xml:space="preserve">Vall </w:t>
      </w:r>
      <w:proofErr w:type="spellStart"/>
      <w:r w:rsidR="00DA3B3C" w:rsidRPr="00F571E3">
        <w:rPr>
          <w:rFonts w:ascii="Cambria" w:hAnsi="Cambria" w:cs="Times New Roman"/>
          <w:b/>
          <w:kern w:val="1"/>
          <w:sz w:val="24"/>
          <w:szCs w:val="24"/>
        </w:rPr>
        <w:t>d´Hebron</w:t>
      </w:r>
      <w:proofErr w:type="spellEnd"/>
      <w:r w:rsidR="00DA3B3C" w:rsidRPr="00F571E3">
        <w:rPr>
          <w:rFonts w:ascii="Cambria" w:hAnsi="Cambria" w:cs="Times New Roman"/>
          <w:b/>
          <w:kern w:val="1"/>
          <w:sz w:val="24"/>
          <w:szCs w:val="24"/>
        </w:rPr>
        <w:t xml:space="preserve"> - VHIR han participado </w:t>
      </w:r>
      <w:r w:rsidR="004A419C" w:rsidRPr="00F571E3">
        <w:rPr>
          <w:rFonts w:ascii="Cambria" w:hAnsi="Cambria" w:cs="Times New Roman"/>
          <w:b/>
          <w:kern w:val="1"/>
          <w:sz w:val="24"/>
          <w:szCs w:val="24"/>
        </w:rPr>
        <w:t xml:space="preserve">en </w:t>
      </w:r>
      <w:r w:rsidR="00DA3B3C" w:rsidRPr="00F571E3">
        <w:rPr>
          <w:rFonts w:ascii="Cambria" w:hAnsi="Cambria" w:cs="Times New Roman"/>
          <w:b/>
          <w:kern w:val="1"/>
          <w:sz w:val="24"/>
          <w:szCs w:val="24"/>
        </w:rPr>
        <w:t xml:space="preserve">el mayor estudio sobre la heredabilidad de esta enfermedad mental en el marco del </w:t>
      </w:r>
      <w:r w:rsidR="009D77C3" w:rsidRPr="009D77C3">
        <w:rPr>
          <w:rFonts w:ascii="Cambria" w:hAnsi="Cambria" w:cs="Times New Roman"/>
          <w:b/>
          <w:kern w:val="1"/>
          <w:sz w:val="24"/>
          <w:szCs w:val="24"/>
        </w:rPr>
        <w:t>Grupo de Trabajo en Trastorno Bipolar</w:t>
      </w:r>
      <w:r w:rsidR="009D77C3">
        <w:rPr>
          <w:rFonts w:ascii="Cambria" w:hAnsi="Cambria" w:cs="Times New Roman"/>
          <w:b/>
          <w:kern w:val="1"/>
          <w:sz w:val="24"/>
          <w:szCs w:val="24"/>
        </w:rPr>
        <w:t xml:space="preserve"> del</w:t>
      </w:r>
      <w:r w:rsidR="004A419C" w:rsidRPr="00F571E3">
        <w:rPr>
          <w:rFonts w:ascii="Cambria" w:hAnsi="Cambria" w:cs="Times New Roman"/>
          <w:b/>
          <w:kern w:val="1"/>
          <w:sz w:val="24"/>
          <w:szCs w:val="24"/>
        </w:rPr>
        <w:t xml:space="preserve"> </w:t>
      </w:r>
      <w:proofErr w:type="spellStart"/>
      <w:r w:rsidR="004A419C" w:rsidRPr="00F571E3">
        <w:rPr>
          <w:rFonts w:ascii="Cambria" w:hAnsi="Cambria" w:cs="Times New Roman"/>
          <w:b/>
          <w:kern w:val="1"/>
          <w:sz w:val="24"/>
          <w:szCs w:val="24"/>
        </w:rPr>
        <w:t>Psychiatric</w:t>
      </w:r>
      <w:proofErr w:type="spellEnd"/>
      <w:r w:rsidR="004A419C" w:rsidRPr="00F571E3">
        <w:rPr>
          <w:rFonts w:ascii="Cambria" w:hAnsi="Cambria" w:cs="Times New Roman"/>
          <w:b/>
          <w:kern w:val="1"/>
          <w:sz w:val="24"/>
          <w:szCs w:val="24"/>
        </w:rPr>
        <w:t xml:space="preserve"> </w:t>
      </w:r>
      <w:proofErr w:type="spellStart"/>
      <w:r w:rsidR="004A419C" w:rsidRPr="00F571E3">
        <w:rPr>
          <w:rFonts w:ascii="Cambria" w:hAnsi="Cambria" w:cs="Times New Roman"/>
          <w:b/>
          <w:kern w:val="1"/>
          <w:sz w:val="24"/>
          <w:szCs w:val="24"/>
        </w:rPr>
        <w:t>Genomics</w:t>
      </w:r>
      <w:proofErr w:type="spellEnd"/>
      <w:r w:rsidR="004A419C" w:rsidRPr="00F571E3">
        <w:rPr>
          <w:rFonts w:ascii="Cambria" w:hAnsi="Cambria" w:cs="Times New Roman"/>
          <w:b/>
          <w:kern w:val="1"/>
          <w:sz w:val="24"/>
          <w:szCs w:val="24"/>
        </w:rPr>
        <w:t xml:space="preserve"> </w:t>
      </w:r>
      <w:proofErr w:type="spellStart"/>
      <w:r w:rsidR="004A419C" w:rsidRPr="00F571E3">
        <w:rPr>
          <w:rFonts w:ascii="Cambria" w:hAnsi="Cambria" w:cs="Times New Roman"/>
          <w:b/>
          <w:kern w:val="1"/>
          <w:sz w:val="24"/>
          <w:szCs w:val="24"/>
        </w:rPr>
        <w:t>Consortiu</w:t>
      </w:r>
      <w:r w:rsidR="00063E4E" w:rsidRPr="00F571E3">
        <w:rPr>
          <w:rFonts w:ascii="Cambria" w:hAnsi="Cambria" w:cs="Times New Roman"/>
          <w:b/>
          <w:kern w:val="1"/>
          <w:sz w:val="24"/>
          <w:szCs w:val="24"/>
        </w:rPr>
        <w:t>m</w:t>
      </w:r>
      <w:proofErr w:type="spellEnd"/>
      <w:r w:rsidR="00063E4E" w:rsidRPr="00F571E3">
        <w:rPr>
          <w:rFonts w:ascii="Cambria" w:hAnsi="Cambria" w:cs="Times New Roman"/>
          <w:b/>
          <w:kern w:val="1"/>
          <w:sz w:val="24"/>
          <w:szCs w:val="24"/>
        </w:rPr>
        <w:t xml:space="preserve"> </w:t>
      </w:r>
    </w:p>
    <w:p w14:paraId="19CF6647" w14:textId="77777777" w:rsidR="00DA3B3C" w:rsidRPr="00F571E3" w:rsidRDefault="00DA3B3C" w:rsidP="00DB4531">
      <w:pPr>
        <w:pStyle w:val="Prrafodelista"/>
        <w:jc w:val="both"/>
        <w:rPr>
          <w:rFonts w:ascii="Cambria" w:hAnsi="Cambria" w:cs="Times New Roman"/>
          <w:b/>
          <w:kern w:val="1"/>
          <w:sz w:val="16"/>
          <w:szCs w:val="16"/>
        </w:rPr>
      </w:pPr>
    </w:p>
    <w:p w14:paraId="16461D7C" w14:textId="62C3B6F7" w:rsidR="00DA3B3C" w:rsidRPr="00F571E3" w:rsidRDefault="00FB75B7" w:rsidP="00DB4531">
      <w:pPr>
        <w:pStyle w:val="Prrafodelista"/>
        <w:numPr>
          <w:ilvl w:val="0"/>
          <w:numId w:val="2"/>
        </w:numPr>
        <w:jc w:val="both"/>
        <w:rPr>
          <w:b/>
        </w:rPr>
      </w:pPr>
      <w:r>
        <w:rPr>
          <w:rFonts w:ascii="Cambria" w:hAnsi="Cambria" w:cs="Times New Roman"/>
          <w:b/>
          <w:kern w:val="1"/>
          <w:sz w:val="24"/>
          <w:szCs w:val="24"/>
        </w:rPr>
        <w:t>Las conclusiones de este</w:t>
      </w:r>
      <w:r w:rsidR="00DA3B3C">
        <w:rPr>
          <w:rFonts w:ascii="Cambria" w:hAnsi="Cambria" w:cs="Times New Roman"/>
          <w:b/>
          <w:kern w:val="1"/>
          <w:sz w:val="24"/>
          <w:szCs w:val="24"/>
        </w:rPr>
        <w:t xml:space="preserve"> </w:t>
      </w:r>
      <w:r w:rsidR="00DA3B3C" w:rsidRPr="00DA3B3C">
        <w:rPr>
          <w:rFonts w:ascii="Cambria" w:hAnsi="Cambria" w:cs="Times New Roman"/>
          <w:b/>
          <w:kern w:val="1"/>
          <w:sz w:val="24"/>
          <w:szCs w:val="24"/>
        </w:rPr>
        <w:t>estudio de asociación del genoma completo (GWAS)</w:t>
      </w:r>
      <w:r w:rsidR="00DA3B3C">
        <w:rPr>
          <w:rFonts w:ascii="Cambria" w:hAnsi="Cambria" w:cs="Times New Roman"/>
          <w:b/>
          <w:kern w:val="1"/>
          <w:sz w:val="24"/>
          <w:szCs w:val="24"/>
        </w:rPr>
        <w:t xml:space="preserve"> con datos de más de 400.000 participantes acaba</w:t>
      </w:r>
      <w:r w:rsidR="00F62F72">
        <w:rPr>
          <w:rFonts w:ascii="Cambria" w:hAnsi="Cambria" w:cs="Times New Roman"/>
          <w:b/>
          <w:kern w:val="1"/>
          <w:sz w:val="24"/>
          <w:szCs w:val="24"/>
        </w:rPr>
        <w:t>n</w:t>
      </w:r>
      <w:r w:rsidR="00DA3B3C">
        <w:rPr>
          <w:rFonts w:ascii="Cambria" w:hAnsi="Cambria" w:cs="Times New Roman"/>
          <w:b/>
          <w:kern w:val="1"/>
          <w:sz w:val="24"/>
          <w:szCs w:val="24"/>
        </w:rPr>
        <w:t xml:space="preserve"> publicarse en la revista </w:t>
      </w:r>
      <w:proofErr w:type="spellStart"/>
      <w:r w:rsidR="00DA3B3C" w:rsidRPr="00F571E3">
        <w:rPr>
          <w:rFonts w:ascii="Cambria" w:hAnsi="Cambria" w:cs="Times New Roman"/>
          <w:b/>
          <w:i/>
          <w:kern w:val="1"/>
          <w:sz w:val="24"/>
          <w:szCs w:val="24"/>
        </w:rPr>
        <w:t>Nature</w:t>
      </w:r>
      <w:proofErr w:type="spellEnd"/>
      <w:r w:rsidR="00DA3B3C" w:rsidRPr="00F571E3">
        <w:rPr>
          <w:rFonts w:ascii="Cambria" w:hAnsi="Cambria" w:cs="Times New Roman"/>
          <w:b/>
          <w:i/>
          <w:kern w:val="1"/>
          <w:sz w:val="24"/>
          <w:szCs w:val="24"/>
        </w:rPr>
        <w:t xml:space="preserve"> </w:t>
      </w:r>
      <w:proofErr w:type="spellStart"/>
      <w:r w:rsidRPr="00F571E3">
        <w:rPr>
          <w:rFonts w:ascii="Cambria" w:hAnsi="Cambria" w:cs="Times New Roman"/>
          <w:b/>
          <w:i/>
          <w:kern w:val="1"/>
          <w:sz w:val="24"/>
          <w:szCs w:val="24"/>
        </w:rPr>
        <w:t>Genetics</w:t>
      </w:r>
      <w:proofErr w:type="spellEnd"/>
    </w:p>
    <w:p w14:paraId="1AE5DF77" w14:textId="77777777" w:rsidR="00DA3B3C" w:rsidRPr="00F571E3" w:rsidRDefault="00DA3B3C" w:rsidP="00DB4531">
      <w:pPr>
        <w:pStyle w:val="Prrafodelista"/>
        <w:jc w:val="both"/>
        <w:rPr>
          <w:rFonts w:ascii="Cambria" w:hAnsi="Cambria" w:cs="Times New Roman"/>
          <w:b/>
          <w:kern w:val="1"/>
          <w:sz w:val="16"/>
          <w:szCs w:val="16"/>
        </w:rPr>
      </w:pPr>
    </w:p>
    <w:p w14:paraId="77EE4B33" w14:textId="186AF93E" w:rsidR="00F62F72" w:rsidRPr="00F571E3" w:rsidRDefault="00F62F72" w:rsidP="00DB4531">
      <w:pPr>
        <w:pStyle w:val="Prrafodelista"/>
        <w:numPr>
          <w:ilvl w:val="0"/>
          <w:numId w:val="2"/>
        </w:numPr>
        <w:jc w:val="both"/>
        <w:rPr>
          <w:b/>
        </w:rPr>
      </w:pPr>
      <w:r w:rsidRPr="00F571E3">
        <w:rPr>
          <w:rFonts w:ascii="Cambria" w:hAnsi="Cambria" w:cs="Times New Roman"/>
          <w:b/>
          <w:kern w:val="1"/>
          <w:sz w:val="24"/>
          <w:szCs w:val="24"/>
        </w:rPr>
        <w:t>Estos hallazgos abren vías para la investigación en nuevas dianas ter</w:t>
      </w:r>
      <w:r w:rsidR="00DB4531">
        <w:rPr>
          <w:rFonts w:ascii="Cambria" w:hAnsi="Cambria" w:cs="Times New Roman"/>
          <w:b/>
          <w:kern w:val="1"/>
          <w:sz w:val="24"/>
          <w:szCs w:val="24"/>
        </w:rPr>
        <w:t>a</w:t>
      </w:r>
      <w:r w:rsidRPr="00F571E3">
        <w:rPr>
          <w:rFonts w:ascii="Cambria" w:hAnsi="Cambria" w:cs="Times New Roman"/>
          <w:b/>
          <w:kern w:val="1"/>
          <w:sz w:val="24"/>
          <w:szCs w:val="24"/>
        </w:rPr>
        <w:t>péuticas, así como para el estudio de la posibilidad de reutilizar para el tratamiento del trastorno bipolar fármacos que ya se emplean en otras dolencias</w:t>
      </w:r>
    </w:p>
    <w:p w14:paraId="0B986FCB" w14:textId="77777777" w:rsidR="00F62F72" w:rsidRPr="00DB4531" w:rsidRDefault="00F62F72" w:rsidP="00F571E3">
      <w:pPr>
        <w:pStyle w:val="Prrafodelista"/>
        <w:rPr>
          <w:rFonts w:ascii="Cambria" w:hAnsi="Cambria" w:cs="Times New Roman"/>
          <w:b/>
          <w:kern w:val="1"/>
          <w:sz w:val="16"/>
          <w:szCs w:val="16"/>
        </w:rPr>
      </w:pPr>
    </w:p>
    <w:p w14:paraId="3516C550" w14:textId="02696595" w:rsidR="00FB75B7" w:rsidRPr="001A7BB1" w:rsidRDefault="007F7B31" w:rsidP="00FB75B7">
      <w:pPr>
        <w:jc w:val="both"/>
        <w:rPr>
          <w:rFonts w:ascii="Cambria" w:hAnsi="Cambria"/>
          <w:sz w:val="24"/>
          <w:szCs w:val="24"/>
        </w:rPr>
      </w:pPr>
      <w:r w:rsidRPr="003242A0">
        <w:rPr>
          <w:rFonts w:ascii="Cambria" w:hAnsi="Cambria"/>
          <w:b/>
          <w:sz w:val="24"/>
          <w:szCs w:val="24"/>
        </w:rPr>
        <w:t xml:space="preserve">Madrid, </w:t>
      </w:r>
      <w:r w:rsidR="00FB75B7">
        <w:rPr>
          <w:rFonts w:ascii="Cambria" w:hAnsi="Cambria"/>
          <w:b/>
          <w:sz w:val="24"/>
          <w:szCs w:val="24"/>
        </w:rPr>
        <w:t>17</w:t>
      </w:r>
      <w:r w:rsidR="00FB75B7" w:rsidRPr="003242A0">
        <w:rPr>
          <w:rFonts w:ascii="Cambria" w:hAnsi="Cambria"/>
          <w:b/>
          <w:sz w:val="24"/>
          <w:szCs w:val="24"/>
        </w:rPr>
        <w:t xml:space="preserve"> </w:t>
      </w:r>
      <w:r w:rsidRPr="003242A0">
        <w:rPr>
          <w:rFonts w:ascii="Cambria" w:hAnsi="Cambria"/>
          <w:b/>
          <w:sz w:val="24"/>
          <w:szCs w:val="24"/>
        </w:rPr>
        <w:t xml:space="preserve">de </w:t>
      </w:r>
      <w:r w:rsidR="00FB75B7">
        <w:rPr>
          <w:rFonts w:ascii="Cambria" w:hAnsi="Cambria"/>
          <w:b/>
          <w:sz w:val="24"/>
          <w:szCs w:val="24"/>
        </w:rPr>
        <w:t>mayo</w:t>
      </w:r>
      <w:r w:rsidR="00FB75B7" w:rsidRPr="003242A0">
        <w:rPr>
          <w:rFonts w:ascii="Cambria" w:hAnsi="Cambria"/>
          <w:b/>
          <w:sz w:val="24"/>
          <w:szCs w:val="24"/>
        </w:rPr>
        <w:t xml:space="preserve"> </w:t>
      </w:r>
      <w:r w:rsidRPr="003242A0">
        <w:rPr>
          <w:rFonts w:ascii="Cambria" w:hAnsi="Cambria"/>
          <w:b/>
          <w:sz w:val="24"/>
          <w:szCs w:val="24"/>
        </w:rPr>
        <w:t xml:space="preserve">de </w:t>
      </w:r>
      <w:r w:rsidR="00FB75B7" w:rsidRPr="003242A0">
        <w:rPr>
          <w:rFonts w:ascii="Cambria" w:hAnsi="Cambria"/>
          <w:b/>
          <w:sz w:val="24"/>
          <w:szCs w:val="24"/>
        </w:rPr>
        <w:t>20</w:t>
      </w:r>
      <w:r w:rsidR="00FB75B7">
        <w:rPr>
          <w:rFonts w:ascii="Cambria" w:hAnsi="Cambria"/>
          <w:b/>
          <w:sz w:val="24"/>
          <w:szCs w:val="24"/>
        </w:rPr>
        <w:t>21</w:t>
      </w:r>
      <w:r w:rsidRPr="003242A0">
        <w:rPr>
          <w:rFonts w:ascii="Cambria" w:hAnsi="Cambria"/>
          <w:b/>
          <w:sz w:val="24"/>
          <w:szCs w:val="24"/>
        </w:rPr>
        <w:t xml:space="preserve">.- </w:t>
      </w:r>
      <w:r w:rsidR="00FB75B7">
        <w:rPr>
          <w:rFonts w:ascii="Cambria" w:hAnsi="Cambria"/>
          <w:sz w:val="24"/>
          <w:szCs w:val="24"/>
        </w:rPr>
        <w:t>El mayor estudio sobre la heredabilidad del trastorno bipolar</w:t>
      </w:r>
      <w:r w:rsidR="00F62F72">
        <w:rPr>
          <w:rFonts w:ascii="Cambria" w:hAnsi="Cambria"/>
          <w:sz w:val="24"/>
          <w:szCs w:val="24"/>
        </w:rPr>
        <w:t xml:space="preserve"> realizado hasta la fecha</w:t>
      </w:r>
      <w:r w:rsidR="00FB75B7">
        <w:rPr>
          <w:rFonts w:ascii="Cambria" w:hAnsi="Cambria"/>
          <w:sz w:val="24"/>
          <w:szCs w:val="24"/>
        </w:rPr>
        <w:t xml:space="preserve"> ha permitido identificar 33 nuevas variantes genéticas relacionadas con esta patología mental</w:t>
      </w:r>
      <w:r w:rsidR="00F62F72">
        <w:rPr>
          <w:rFonts w:ascii="Cambria" w:hAnsi="Cambria"/>
          <w:sz w:val="24"/>
          <w:szCs w:val="24"/>
        </w:rPr>
        <w:t>, que suponen también un punto de inflexión para avanzar en el hallazgo de dianas terapéuticas y fármacos para su tratamiento</w:t>
      </w:r>
      <w:r w:rsidR="00FB75B7">
        <w:rPr>
          <w:rFonts w:ascii="Cambria" w:hAnsi="Cambria"/>
          <w:sz w:val="24"/>
          <w:szCs w:val="24"/>
        </w:rPr>
        <w:t xml:space="preserve">. En esta investigación colaborativa internacional, cuyos resultados publica hoy la revista </w:t>
      </w:r>
      <w:proofErr w:type="spellStart"/>
      <w:r w:rsidR="00FB75B7" w:rsidRPr="00F571E3">
        <w:rPr>
          <w:rFonts w:ascii="Cambria" w:hAnsi="Cambria"/>
          <w:i/>
          <w:sz w:val="24"/>
          <w:szCs w:val="24"/>
        </w:rPr>
        <w:t>Nature</w:t>
      </w:r>
      <w:proofErr w:type="spellEnd"/>
      <w:r w:rsidR="00FB75B7" w:rsidRPr="00F571E3">
        <w:rPr>
          <w:rFonts w:ascii="Cambria" w:hAnsi="Cambria"/>
          <w:i/>
          <w:sz w:val="24"/>
          <w:szCs w:val="24"/>
        </w:rPr>
        <w:t xml:space="preserve"> </w:t>
      </w:r>
      <w:proofErr w:type="spellStart"/>
      <w:r w:rsidR="00FB75B7" w:rsidRPr="00F571E3">
        <w:rPr>
          <w:rFonts w:ascii="Cambria" w:hAnsi="Cambria"/>
          <w:i/>
          <w:sz w:val="24"/>
          <w:szCs w:val="24"/>
        </w:rPr>
        <w:t>Genetics</w:t>
      </w:r>
      <w:proofErr w:type="spellEnd"/>
      <w:r w:rsidR="00FB75B7">
        <w:rPr>
          <w:rFonts w:ascii="Cambria" w:hAnsi="Cambria"/>
          <w:sz w:val="24"/>
          <w:szCs w:val="24"/>
        </w:rPr>
        <w:t xml:space="preserve">, han participado </w:t>
      </w:r>
      <w:r w:rsidR="00FB75B7" w:rsidRPr="001A7BB1">
        <w:rPr>
          <w:rFonts w:ascii="Cambria" w:hAnsi="Cambria"/>
          <w:sz w:val="24"/>
          <w:szCs w:val="24"/>
        </w:rPr>
        <w:t>los grupos</w:t>
      </w:r>
      <w:r w:rsidR="00FB75B7">
        <w:rPr>
          <w:rFonts w:ascii="Cambria" w:hAnsi="Cambria"/>
          <w:sz w:val="24"/>
          <w:szCs w:val="24"/>
        </w:rPr>
        <w:t xml:space="preserve"> del CIBER de Salud Mental (CIBERSAM)</w:t>
      </w:r>
      <w:r w:rsidR="00FB75B7" w:rsidRPr="001A7BB1">
        <w:rPr>
          <w:rFonts w:ascii="Cambria" w:hAnsi="Cambria"/>
          <w:sz w:val="24"/>
          <w:szCs w:val="24"/>
        </w:rPr>
        <w:t xml:space="preserve"> liderados por Eduard Vieta</w:t>
      </w:r>
      <w:r w:rsidR="00FB75B7">
        <w:rPr>
          <w:rFonts w:ascii="Cambria" w:hAnsi="Cambria"/>
          <w:sz w:val="24"/>
          <w:szCs w:val="24"/>
        </w:rPr>
        <w:t xml:space="preserve"> en el </w:t>
      </w:r>
      <w:r w:rsidR="00FB75B7" w:rsidRPr="001A7BB1">
        <w:rPr>
          <w:rFonts w:ascii="Cambria" w:hAnsi="Cambria"/>
          <w:sz w:val="24"/>
          <w:szCs w:val="24"/>
        </w:rPr>
        <w:t>Hospit</w:t>
      </w:r>
      <w:r w:rsidR="00FB75B7">
        <w:rPr>
          <w:rFonts w:ascii="Cambria" w:hAnsi="Cambria"/>
          <w:sz w:val="24"/>
          <w:szCs w:val="24"/>
        </w:rPr>
        <w:t xml:space="preserve">al </w:t>
      </w:r>
      <w:proofErr w:type="spellStart"/>
      <w:r w:rsidR="00FB75B7">
        <w:rPr>
          <w:rFonts w:ascii="Cambria" w:hAnsi="Cambria"/>
          <w:sz w:val="24"/>
          <w:szCs w:val="24"/>
        </w:rPr>
        <w:t>Clínic</w:t>
      </w:r>
      <w:proofErr w:type="spellEnd"/>
      <w:r w:rsidR="00FB75B7">
        <w:rPr>
          <w:rFonts w:ascii="Cambria" w:hAnsi="Cambria"/>
          <w:sz w:val="24"/>
          <w:szCs w:val="24"/>
        </w:rPr>
        <w:t>-IDIBAPS y</w:t>
      </w:r>
      <w:r w:rsidR="00FB75B7" w:rsidRPr="001A7BB1">
        <w:rPr>
          <w:rFonts w:ascii="Cambria" w:hAnsi="Cambria"/>
          <w:sz w:val="24"/>
          <w:szCs w:val="24"/>
        </w:rPr>
        <w:t xml:space="preserve"> </w:t>
      </w:r>
      <w:r w:rsidR="00E846AA" w:rsidRPr="00E846AA">
        <w:rPr>
          <w:rFonts w:ascii="Cambria" w:hAnsi="Cambria"/>
          <w:sz w:val="24"/>
          <w:szCs w:val="24"/>
        </w:rPr>
        <w:t>José Antonio Ramos-Quiroga</w:t>
      </w:r>
      <w:r w:rsidR="00FB75B7">
        <w:rPr>
          <w:rFonts w:ascii="Cambria" w:hAnsi="Cambria"/>
          <w:sz w:val="24"/>
          <w:szCs w:val="24"/>
        </w:rPr>
        <w:t xml:space="preserve"> en el </w:t>
      </w:r>
      <w:r w:rsidR="00FB75B7" w:rsidRPr="001A7BB1">
        <w:rPr>
          <w:rFonts w:ascii="Cambria" w:hAnsi="Cambria"/>
          <w:sz w:val="24"/>
          <w:szCs w:val="24"/>
        </w:rPr>
        <w:t xml:space="preserve">Hospital </w:t>
      </w:r>
      <w:r w:rsidR="00EA49FD" w:rsidRPr="00EA49FD">
        <w:rPr>
          <w:rFonts w:ascii="Cambria" w:hAnsi="Cambria"/>
          <w:sz w:val="24"/>
          <w:szCs w:val="24"/>
        </w:rPr>
        <w:t xml:space="preserve">Universitario </w:t>
      </w:r>
      <w:r w:rsidR="00FB75B7" w:rsidRPr="001A7BB1">
        <w:rPr>
          <w:rFonts w:ascii="Cambria" w:hAnsi="Cambria"/>
          <w:sz w:val="24"/>
          <w:szCs w:val="24"/>
        </w:rPr>
        <w:t xml:space="preserve">Vall </w:t>
      </w:r>
      <w:proofErr w:type="spellStart"/>
      <w:r w:rsidR="00FB75B7" w:rsidRPr="001A7BB1">
        <w:rPr>
          <w:rFonts w:ascii="Cambria" w:hAnsi="Cambria"/>
          <w:sz w:val="24"/>
          <w:szCs w:val="24"/>
        </w:rPr>
        <w:t>d’Hebron</w:t>
      </w:r>
      <w:proofErr w:type="spellEnd"/>
      <w:r w:rsidR="00FB75B7">
        <w:rPr>
          <w:rFonts w:ascii="Cambria" w:hAnsi="Cambria"/>
          <w:sz w:val="24"/>
          <w:szCs w:val="24"/>
        </w:rPr>
        <w:t xml:space="preserve">, en el marco del </w:t>
      </w:r>
      <w:r w:rsidR="00FB75B7" w:rsidRPr="001A7BB1">
        <w:rPr>
          <w:rFonts w:ascii="Cambria" w:hAnsi="Cambria"/>
          <w:sz w:val="24"/>
          <w:szCs w:val="24"/>
        </w:rPr>
        <w:t xml:space="preserve">Grupo de Trabajo en Trastorno Bipolar del </w:t>
      </w:r>
      <w:proofErr w:type="spellStart"/>
      <w:r w:rsidR="00FB75B7" w:rsidRPr="001A7BB1">
        <w:rPr>
          <w:rFonts w:ascii="Cambria" w:hAnsi="Cambria"/>
          <w:sz w:val="24"/>
          <w:szCs w:val="24"/>
        </w:rPr>
        <w:t>Psychiatric</w:t>
      </w:r>
      <w:proofErr w:type="spellEnd"/>
      <w:r w:rsidR="00FB75B7" w:rsidRPr="001A7BB1">
        <w:rPr>
          <w:rFonts w:ascii="Cambria" w:hAnsi="Cambria"/>
          <w:sz w:val="24"/>
          <w:szCs w:val="24"/>
        </w:rPr>
        <w:t xml:space="preserve"> </w:t>
      </w:r>
      <w:proofErr w:type="spellStart"/>
      <w:r w:rsidR="00FB75B7" w:rsidRPr="001A7BB1">
        <w:rPr>
          <w:rFonts w:ascii="Cambria" w:hAnsi="Cambria"/>
          <w:sz w:val="24"/>
          <w:szCs w:val="24"/>
        </w:rPr>
        <w:t>Genomics</w:t>
      </w:r>
      <w:proofErr w:type="spellEnd"/>
      <w:r w:rsidR="00FB75B7" w:rsidRPr="001A7BB1">
        <w:rPr>
          <w:rFonts w:ascii="Cambria" w:hAnsi="Cambria"/>
          <w:sz w:val="24"/>
          <w:szCs w:val="24"/>
        </w:rPr>
        <w:t xml:space="preserve"> </w:t>
      </w:r>
      <w:proofErr w:type="spellStart"/>
      <w:r w:rsidR="00FB75B7" w:rsidRPr="001A7BB1">
        <w:rPr>
          <w:rFonts w:ascii="Cambria" w:hAnsi="Cambria"/>
          <w:sz w:val="24"/>
          <w:szCs w:val="24"/>
        </w:rPr>
        <w:t>Consortium</w:t>
      </w:r>
      <w:proofErr w:type="spellEnd"/>
      <w:r w:rsidR="00FB75B7" w:rsidRPr="001A7BB1">
        <w:rPr>
          <w:rFonts w:ascii="Cambria" w:hAnsi="Cambria"/>
          <w:sz w:val="24"/>
          <w:szCs w:val="24"/>
        </w:rPr>
        <w:t>.</w:t>
      </w:r>
    </w:p>
    <w:p w14:paraId="40D5430F" w14:textId="77777777" w:rsidR="00DA3B3C" w:rsidRDefault="00DA3B3C" w:rsidP="00DA3B3C">
      <w:pPr>
        <w:jc w:val="both"/>
        <w:rPr>
          <w:rFonts w:ascii="Cambria" w:hAnsi="Cambria"/>
          <w:sz w:val="24"/>
          <w:szCs w:val="24"/>
        </w:rPr>
      </w:pPr>
      <w:r w:rsidRPr="00F571E3">
        <w:rPr>
          <w:rFonts w:ascii="Cambria" w:hAnsi="Cambria"/>
          <w:sz w:val="24"/>
          <w:szCs w:val="24"/>
        </w:rPr>
        <w:t xml:space="preserve">El trastorno bipolar es una enfermedad mental compleja caracterizada por la alternancia patológica de episodios de tipo depresivo con episodios anímicos de carácter opuesto conocidos como manía o hipomanía. Se estima que dicha enfermedad afecta entre 40-50 millones de personas en todo el mundo. Esta dolencia mental crónica tiene un impacto muy relevante en el día a día de aquellos que la padecen y se asocia a complicaciones de curso que pueden causar un deterioro en múltiples áreas de la vida si no es tratada adecuadamente, lo que la convierte en un problema de salud pública muy relevante. </w:t>
      </w:r>
    </w:p>
    <w:p w14:paraId="4B675764" w14:textId="446FA4C9" w:rsidR="00F62F72" w:rsidRPr="00F571E3" w:rsidRDefault="00F62F72" w:rsidP="00DA3B3C">
      <w:pPr>
        <w:jc w:val="both"/>
        <w:rPr>
          <w:rFonts w:ascii="Cambria" w:hAnsi="Cambria"/>
          <w:b/>
          <w:sz w:val="24"/>
          <w:szCs w:val="24"/>
        </w:rPr>
      </w:pPr>
      <w:r w:rsidRPr="00F571E3">
        <w:rPr>
          <w:rFonts w:ascii="Cambria" w:hAnsi="Cambria"/>
          <w:b/>
          <w:sz w:val="24"/>
          <w:szCs w:val="24"/>
        </w:rPr>
        <w:lastRenderedPageBreak/>
        <w:t>El trastorno bipolar, una patología altamente heredable</w:t>
      </w:r>
    </w:p>
    <w:p w14:paraId="0152B9AB" w14:textId="099D875E" w:rsidR="00DA3B3C" w:rsidRPr="00F571E3" w:rsidRDefault="00DA3B3C" w:rsidP="00DA3B3C">
      <w:pPr>
        <w:jc w:val="both"/>
        <w:rPr>
          <w:rFonts w:ascii="Cambria" w:hAnsi="Cambria"/>
          <w:sz w:val="24"/>
          <w:szCs w:val="24"/>
        </w:rPr>
      </w:pPr>
      <w:r w:rsidRPr="00F571E3">
        <w:rPr>
          <w:rFonts w:ascii="Cambria" w:hAnsi="Cambria"/>
          <w:sz w:val="24"/>
          <w:szCs w:val="24"/>
        </w:rPr>
        <w:t xml:space="preserve">Numerosos estudios han demostrado que la aparición de </w:t>
      </w:r>
      <w:r w:rsidR="00BB5EC0">
        <w:rPr>
          <w:rFonts w:ascii="Cambria" w:hAnsi="Cambria"/>
          <w:sz w:val="24"/>
          <w:szCs w:val="24"/>
        </w:rPr>
        <w:t>esta</w:t>
      </w:r>
      <w:r w:rsidRPr="00F571E3">
        <w:rPr>
          <w:rFonts w:ascii="Cambria" w:hAnsi="Cambria"/>
          <w:sz w:val="24"/>
          <w:szCs w:val="24"/>
        </w:rPr>
        <w:t xml:space="preserve"> enfermedad se debe a la interacción compleja de factores tanto de tipo biológico como ambientales, habiéndose demostrado que la heredabilidad tiene un peso muy significativo, </w:t>
      </w:r>
      <w:r w:rsidR="00DB4531">
        <w:rPr>
          <w:rFonts w:ascii="Cambria" w:hAnsi="Cambria"/>
          <w:sz w:val="24"/>
          <w:szCs w:val="24"/>
        </w:rPr>
        <w:t xml:space="preserve">estimado </w:t>
      </w:r>
      <w:r w:rsidRPr="00F571E3">
        <w:rPr>
          <w:rFonts w:ascii="Cambria" w:hAnsi="Cambria"/>
          <w:sz w:val="24"/>
          <w:szCs w:val="24"/>
        </w:rPr>
        <w:t xml:space="preserve">en torno al 60-85%. No obstante, la identificación de las variantes genéticas implicadas en la aparición del trastorno es una tarea </w:t>
      </w:r>
      <w:r w:rsidR="00DB4531">
        <w:rPr>
          <w:rFonts w:ascii="Cambria" w:hAnsi="Cambria"/>
          <w:sz w:val="24"/>
          <w:szCs w:val="24"/>
        </w:rPr>
        <w:t>a</w:t>
      </w:r>
      <w:r w:rsidRPr="00F571E3">
        <w:rPr>
          <w:rFonts w:ascii="Cambria" w:hAnsi="Cambria"/>
          <w:sz w:val="24"/>
          <w:szCs w:val="24"/>
        </w:rPr>
        <w:t>rdua</w:t>
      </w:r>
      <w:r w:rsidR="00DB4531">
        <w:rPr>
          <w:rFonts w:ascii="Cambria" w:hAnsi="Cambria"/>
          <w:sz w:val="24"/>
          <w:szCs w:val="24"/>
        </w:rPr>
        <w:t>,</w:t>
      </w:r>
      <w:r w:rsidRPr="00F571E3">
        <w:rPr>
          <w:rFonts w:ascii="Cambria" w:hAnsi="Cambria"/>
          <w:sz w:val="24"/>
          <w:szCs w:val="24"/>
        </w:rPr>
        <w:t xml:space="preserve"> dado que la evidencia científica recopilada hasta el momento indica que existen múltiples genes </w:t>
      </w:r>
      <w:r w:rsidR="00DB4531">
        <w:rPr>
          <w:rFonts w:ascii="Cambria" w:hAnsi="Cambria"/>
          <w:sz w:val="24"/>
          <w:szCs w:val="24"/>
        </w:rPr>
        <w:t>asociados</w:t>
      </w:r>
      <w:r w:rsidRPr="00F571E3">
        <w:rPr>
          <w:rFonts w:ascii="Cambria" w:hAnsi="Cambria"/>
          <w:sz w:val="24"/>
          <w:szCs w:val="24"/>
        </w:rPr>
        <w:t xml:space="preserve">. </w:t>
      </w:r>
    </w:p>
    <w:p w14:paraId="48F90923" w14:textId="77777777" w:rsidR="00DA3B3C" w:rsidRDefault="00DA3B3C" w:rsidP="00DA3B3C">
      <w:pPr>
        <w:jc w:val="both"/>
        <w:rPr>
          <w:rFonts w:ascii="Cambria" w:hAnsi="Cambria"/>
          <w:sz w:val="24"/>
          <w:szCs w:val="24"/>
        </w:rPr>
      </w:pPr>
      <w:r w:rsidRPr="00F571E3">
        <w:rPr>
          <w:rFonts w:ascii="Cambria" w:hAnsi="Cambria"/>
          <w:sz w:val="24"/>
          <w:szCs w:val="24"/>
        </w:rPr>
        <w:t>En los últimos años, el desarrollo de nuevas técnicas de investigación está permitiendo el análisis masivo de información genética, conduciendo a avances que, poco a poco, ayudarán a la comunidad científica a determinar con mayor exactitud el origen y los mecanismos biológicos implicados tanto en el debut como en la evolución del curso clínico de dicha enfermedad.</w:t>
      </w:r>
    </w:p>
    <w:p w14:paraId="34E2A14F" w14:textId="3193EC29" w:rsidR="00BB5EC0" w:rsidRPr="00F571E3" w:rsidRDefault="00BB5EC0" w:rsidP="00DA3B3C">
      <w:pPr>
        <w:jc w:val="both"/>
        <w:rPr>
          <w:rFonts w:ascii="Cambria" w:hAnsi="Cambria"/>
          <w:b/>
          <w:sz w:val="24"/>
          <w:szCs w:val="24"/>
        </w:rPr>
      </w:pPr>
      <w:r w:rsidRPr="00F571E3">
        <w:rPr>
          <w:rFonts w:ascii="Cambria" w:hAnsi="Cambria"/>
          <w:b/>
          <w:sz w:val="24"/>
          <w:szCs w:val="24"/>
        </w:rPr>
        <w:t xml:space="preserve">El mayor estudio sobre la genética del trastorno bipolar </w:t>
      </w:r>
    </w:p>
    <w:p w14:paraId="00ED25AE" w14:textId="09E1E240" w:rsidR="00DA3B3C" w:rsidRDefault="00BB5EC0" w:rsidP="00DA3B3C">
      <w:pPr>
        <w:jc w:val="both"/>
        <w:rPr>
          <w:rFonts w:ascii="Cambria" w:hAnsi="Cambria"/>
          <w:sz w:val="24"/>
          <w:szCs w:val="24"/>
        </w:rPr>
      </w:pPr>
      <w:r>
        <w:rPr>
          <w:rFonts w:ascii="Cambria" w:hAnsi="Cambria"/>
          <w:sz w:val="24"/>
          <w:szCs w:val="24"/>
        </w:rPr>
        <w:t xml:space="preserve">Este ha sido el objetivo de este estudio colaborativo internacional llevado a cabo </w:t>
      </w:r>
      <w:r w:rsidR="00DA3B3C" w:rsidRPr="00F571E3">
        <w:rPr>
          <w:rFonts w:ascii="Cambria" w:hAnsi="Cambria"/>
          <w:sz w:val="24"/>
          <w:szCs w:val="24"/>
        </w:rPr>
        <w:t xml:space="preserve">por el </w:t>
      </w:r>
      <w:r w:rsidR="00DB4531">
        <w:rPr>
          <w:rFonts w:ascii="Cambria" w:hAnsi="Cambria"/>
          <w:sz w:val="24"/>
          <w:szCs w:val="24"/>
        </w:rPr>
        <w:t>G</w:t>
      </w:r>
      <w:r w:rsidR="00DA3B3C" w:rsidRPr="00F571E3">
        <w:rPr>
          <w:rFonts w:ascii="Cambria" w:hAnsi="Cambria"/>
          <w:sz w:val="24"/>
          <w:szCs w:val="24"/>
        </w:rPr>
        <w:t xml:space="preserve">rupo de </w:t>
      </w:r>
      <w:r w:rsidR="00DB4531">
        <w:rPr>
          <w:rFonts w:ascii="Cambria" w:hAnsi="Cambria"/>
          <w:sz w:val="24"/>
          <w:szCs w:val="24"/>
        </w:rPr>
        <w:t>T</w:t>
      </w:r>
      <w:r w:rsidR="00DA3B3C" w:rsidRPr="00F571E3">
        <w:rPr>
          <w:rFonts w:ascii="Cambria" w:hAnsi="Cambria"/>
          <w:sz w:val="24"/>
          <w:szCs w:val="24"/>
        </w:rPr>
        <w:t>r</w:t>
      </w:r>
      <w:r w:rsidRPr="00F571E3">
        <w:rPr>
          <w:rFonts w:ascii="Cambria" w:hAnsi="Cambria"/>
          <w:sz w:val="24"/>
          <w:szCs w:val="24"/>
        </w:rPr>
        <w:t xml:space="preserve">abajo en </w:t>
      </w:r>
      <w:r w:rsidR="00DB4531">
        <w:rPr>
          <w:rFonts w:ascii="Cambria" w:hAnsi="Cambria"/>
          <w:sz w:val="24"/>
          <w:szCs w:val="24"/>
        </w:rPr>
        <w:t>T</w:t>
      </w:r>
      <w:r w:rsidRPr="00F571E3">
        <w:rPr>
          <w:rFonts w:ascii="Cambria" w:hAnsi="Cambria"/>
          <w:sz w:val="24"/>
          <w:szCs w:val="24"/>
        </w:rPr>
        <w:t xml:space="preserve">rastorno </w:t>
      </w:r>
      <w:r w:rsidR="00DB4531">
        <w:rPr>
          <w:rFonts w:ascii="Cambria" w:hAnsi="Cambria"/>
          <w:sz w:val="24"/>
          <w:szCs w:val="24"/>
        </w:rPr>
        <w:t>B</w:t>
      </w:r>
      <w:r w:rsidRPr="00F571E3">
        <w:rPr>
          <w:rFonts w:ascii="Cambria" w:hAnsi="Cambria"/>
          <w:sz w:val="24"/>
          <w:szCs w:val="24"/>
        </w:rPr>
        <w:t xml:space="preserve">ipolar del </w:t>
      </w:r>
      <w:proofErr w:type="spellStart"/>
      <w:r w:rsidR="00DA3B3C" w:rsidRPr="00F571E3">
        <w:rPr>
          <w:rFonts w:ascii="Cambria" w:hAnsi="Cambria"/>
          <w:sz w:val="24"/>
          <w:szCs w:val="24"/>
        </w:rPr>
        <w:t>Psychiatric</w:t>
      </w:r>
      <w:proofErr w:type="spellEnd"/>
      <w:r w:rsidR="00DA3B3C" w:rsidRPr="00F571E3">
        <w:rPr>
          <w:rFonts w:ascii="Cambria" w:hAnsi="Cambria"/>
          <w:sz w:val="24"/>
          <w:szCs w:val="24"/>
        </w:rPr>
        <w:t xml:space="preserve"> </w:t>
      </w:r>
      <w:proofErr w:type="spellStart"/>
      <w:r w:rsidR="00DA3B3C" w:rsidRPr="00F571E3">
        <w:rPr>
          <w:rFonts w:ascii="Cambria" w:hAnsi="Cambria"/>
          <w:sz w:val="24"/>
          <w:szCs w:val="24"/>
        </w:rPr>
        <w:t>Genomics</w:t>
      </w:r>
      <w:proofErr w:type="spellEnd"/>
      <w:r w:rsidR="00DA3B3C" w:rsidRPr="00F571E3">
        <w:rPr>
          <w:rFonts w:ascii="Cambria" w:hAnsi="Cambria"/>
          <w:sz w:val="24"/>
          <w:szCs w:val="24"/>
        </w:rPr>
        <w:t xml:space="preserve"> </w:t>
      </w:r>
      <w:proofErr w:type="spellStart"/>
      <w:r w:rsidR="00DA3B3C" w:rsidRPr="00F571E3">
        <w:rPr>
          <w:rFonts w:ascii="Cambria" w:hAnsi="Cambria"/>
          <w:sz w:val="24"/>
          <w:szCs w:val="24"/>
        </w:rPr>
        <w:t>Consortium</w:t>
      </w:r>
      <w:proofErr w:type="spellEnd"/>
      <w:r w:rsidR="00DA3B3C" w:rsidRPr="00F571E3">
        <w:rPr>
          <w:rFonts w:ascii="Cambria" w:hAnsi="Cambria"/>
          <w:sz w:val="24"/>
          <w:szCs w:val="24"/>
        </w:rPr>
        <w:t xml:space="preserve">, </w:t>
      </w:r>
      <w:r>
        <w:rPr>
          <w:rFonts w:ascii="Cambria" w:hAnsi="Cambria"/>
          <w:sz w:val="24"/>
          <w:szCs w:val="24"/>
        </w:rPr>
        <w:t>que ahonda</w:t>
      </w:r>
      <w:r w:rsidR="00DA3B3C" w:rsidRPr="00F571E3">
        <w:rPr>
          <w:rFonts w:ascii="Cambria" w:hAnsi="Cambria"/>
          <w:sz w:val="24"/>
          <w:szCs w:val="24"/>
        </w:rPr>
        <w:t xml:space="preserve"> en una mejor comprensión de la genética de este trastorno. En </w:t>
      </w:r>
      <w:r>
        <w:rPr>
          <w:rFonts w:ascii="Cambria" w:hAnsi="Cambria"/>
          <w:sz w:val="24"/>
          <w:szCs w:val="24"/>
        </w:rPr>
        <w:t xml:space="preserve">él, </w:t>
      </w:r>
      <w:r w:rsidR="00DA3B3C" w:rsidRPr="00F571E3">
        <w:rPr>
          <w:rFonts w:ascii="Cambria" w:hAnsi="Cambria"/>
          <w:sz w:val="24"/>
          <w:szCs w:val="24"/>
        </w:rPr>
        <w:t xml:space="preserve">los investigadores estudiaron más de 7,5 millones de variaciones comunes en la secuencia del ADN de casi 415.000 personas, de las cuales más de 40.000 padecían trastorno bipolar. </w:t>
      </w:r>
    </w:p>
    <w:p w14:paraId="5819547F" w14:textId="14AB2853" w:rsidR="00BB5EC0" w:rsidRPr="00F571E3" w:rsidRDefault="00BB5EC0" w:rsidP="00DA3B3C">
      <w:pPr>
        <w:jc w:val="both"/>
        <w:rPr>
          <w:rFonts w:ascii="Cambria" w:hAnsi="Cambria"/>
          <w:sz w:val="24"/>
          <w:szCs w:val="24"/>
        </w:rPr>
      </w:pPr>
      <w:r w:rsidRPr="00F571E3">
        <w:rPr>
          <w:rFonts w:ascii="Cambria" w:hAnsi="Cambria"/>
          <w:iCs/>
          <w:sz w:val="24"/>
          <w:szCs w:val="24"/>
        </w:rPr>
        <w:t>"</w:t>
      </w:r>
      <w:r>
        <w:rPr>
          <w:rFonts w:ascii="Cambria" w:hAnsi="Cambria"/>
          <w:iCs/>
          <w:sz w:val="24"/>
          <w:szCs w:val="24"/>
        </w:rPr>
        <w:t xml:space="preserve">Se trata del </w:t>
      </w:r>
      <w:r w:rsidRPr="00F571E3">
        <w:rPr>
          <w:rFonts w:ascii="Cambria" w:hAnsi="Cambria"/>
          <w:iCs/>
          <w:sz w:val="24"/>
          <w:szCs w:val="24"/>
        </w:rPr>
        <w:t>estudio genético más completo de la historia sobre la heredabilidad del trastorno bipolar</w:t>
      </w:r>
      <w:r>
        <w:rPr>
          <w:rFonts w:ascii="Cambria" w:hAnsi="Cambria"/>
          <w:iCs/>
          <w:sz w:val="24"/>
          <w:szCs w:val="24"/>
        </w:rPr>
        <w:t>, y sus resultados</w:t>
      </w:r>
      <w:r w:rsidRPr="00F571E3">
        <w:rPr>
          <w:rFonts w:ascii="Cambria" w:hAnsi="Cambria"/>
          <w:iCs/>
          <w:sz w:val="24"/>
          <w:szCs w:val="24"/>
        </w:rPr>
        <w:t xml:space="preserve"> abre</w:t>
      </w:r>
      <w:r>
        <w:rPr>
          <w:rFonts w:ascii="Cambria" w:hAnsi="Cambria"/>
          <w:iCs/>
          <w:sz w:val="24"/>
          <w:szCs w:val="24"/>
        </w:rPr>
        <w:t>n</w:t>
      </w:r>
      <w:r w:rsidRPr="00F571E3">
        <w:rPr>
          <w:rFonts w:ascii="Cambria" w:hAnsi="Cambria"/>
          <w:iCs/>
          <w:sz w:val="24"/>
          <w:szCs w:val="24"/>
        </w:rPr>
        <w:t xml:space="preserve"> </w:t>
      </w:r>
      <w:r>
        <w:rPr>
          <w:rFonts w:ascii="Cambria" w:hAnsi="Cambria"/>
          <w:iCs/>
          <w:sz w:val="24"/>
          <w:szCs w:val="24"/>
        </w:rPr>
        <w:t>una</w:t>
      </w:r>
      <w:r w:rsidRPr="00F571E3">
        <w:rPr>
          <w:rFonts w:ascii="Cambria" w:hAnsi="Cambria"/>
          <w:iCs/>
          <w:sz w:val="24"/>
          <w:szCs w:val="24"/>
        </w:rPr>
        <w:t xml:space="preserve"> vía para entender mejor cómo se transmite este trastorno y desarrollar nuevos tratamientos"</w:t>
      </w:r>
      <w:r>
        <w:rPr>
          <w:rFonts w:ascii="Cambria" w:hAnsi="Cambria"/>
          <w:iCs/>
          <w:sz w:val="24"/>
          <w:szCs w:val="24"/>
        </w:rPr>
        <w:t xml:space="preserve">, valora Eduard Vieta, director científico del CIBERSAM, </w:t>
      </w:r>
      <w:r w:rsidRPr="00BB5EC0">
        <w:rPr>
          <w:rFonts w:ascii="Cambria" w:hAnsi="Cambria"/>
          <w:iCs/>
          <w:sz w:val="24"/>
          <w:szCs w:val="24"/>
        </w:rPr>
        <w:t>jefe del Departamento de Psiquiat</w:t>
      </w:r>
      <w:r>
        <w:rPr>
          <w:rFonts w:ascii="Cambria" w:hAnsi="Cambria"/>
          <w:iCs/>
          <w:sz w:val="24"/>
          <w:szCs w:val="24"/>
        </w:rPr>
        <w:t xml:space="preserve">ría del Hospital </w:t>
      </w:r>
      <w:proofErr w:type="spellStart"/>
      <w:r>
        <w:rPr>
          <w:rFonts w:ascii="Cambria" w:hAnsi="Cambria"/>
          <w:iCs/>
          <w:sz w:val="24"/>
          <w:szCs w:val="24"/>
        </w:rPr>
        <w:t>Clínic</w:t>
      </w:r>
      <w:proofErr w:type="spellEnd"/>
      <w:r>
        <w:rPr>
          <w:rFonts w:ascii="Cambria" w:hAnsi="Cambria"/>
          <w:iCs/>
          <w:sz w:val="24"/>
          <w:szCs w:val="24"/>
        </w:rPr>
        <w:t xml:space="preserve">-IDIBAPS y </w:t>
      </w:r>
      <w:r w:rsidRPr="00BB5EC0">
        <w:rPr>
          <w:rFonts w:ascii="Cambria" w:hAnsi="Cambria"/>
          <w:iCs/>
          <w:sz w:val="24"/>
          <w:szCs w:val="24"/>
        </w:rPr>
        <w:t xml:space="preserve">catedrático de la </w:t>
      </w:r>
      <w:proofErr w:type="spellStart"/>
      <w:r w:rsidRPr="00BB5EC0">
        <w:rPr>
          <w:rFonts w:ascii="Cambria" w:hAnsi="Cambria"/>
          <w:iCs/>
          <w:sz w:val="24"/>
          <w:szCs w:val="24"/>
        </w:rPr>
        <w:t>Universitat</w:t>
      </w:r>
      <w:proofErr w:type="spellEnd"/>
      <w:r w:rsidRPr="00BB5EC0">
        <w:rPr>
          <w:rFonts w:ascii="Cambria" w:hAnsi="Cambria"/>
          <w:iCs/>
          <w:sz w:val="24"/>
          <w:szCs w:val="24"/>
        </w:rPr>
        <w:t xml:space="preserve"> de Barcelona</w:t>
      </w:r>
      <w:r>
        <w:rPr>
          <w:rFonts w:ascii="Cambria" w:hAnsi="Cambria"/>
          <w:iCs/>
          <w:sz w:val="24"/>
          <w:szCs w:val="24"/>
        </w:rPr>
        <w:t>.</w:t>
      </w:r>
    </w:p>
    <w:p w14:paraId="2C906EFC" w14:textId="4DCCB644" w:rsidR="008352CE" w:rsidRDefault="00DA3B3C" w:rsidP="00DA3B3C">
      <w:pPr>
        <w:jc w:val="both"/>
        <w:rPr>
          <w:rFonts w:ascii="Cambria" w:hAnsi="Cambria"/>
          <w:sz w:val="24"/>
          <w:szCs w:val="24"/>
        </w:rPr>
      </w:pPr>
      <w:r w:rsidRPr="00F571E3">
        <w:rPr>
          <w:rFonts w:ascii="Cambria" w:hAnsi="Cambria"/>
          <w:sz w:val="24"/>
          <w:szCs w:val="24"/>
        </w:rPr>
        <w:t xml:space="preserve">Fruto de esta investigación, la más ambiciosa y extensa llevada a cabo en este campo, se detectaron 64 variantes genéticas, 33 de las cuales resultaron totalmente novedosas, asociadas con el trastorno bipolar. Concretamente, se hallaron variantes en relación a genes implicados en vías biológicas específicas relacionadas con la comunicación neuronal y la señalización del calcio, ambas muy relevantes para un funcionamiento óptimo del sistema nervioso central. </w:t>
      </w:r>
    </w:p>
    <w:p w14:paraId="0A7E53F7" w14:textId="670F8D54" w:rsidR="00EF4E12" w:rsidRPr="00F571E3" w:rsidRDefault="00EF4E12" w:rsidP="00DA3B3C">
      <w:pPr>
        <w:jc w:val="both"/>
        <w:rPr>
          <w:rFonts w:ascii="Cambria" w:hAnsi="Cambria"/>
          <w:b/>
          <w:sz w:val="24"/>
          <w:szCs w:val="24"/>
        </w:rPr>
      </w:pPr>
      <w:r w:rsidRPr="00F571E3">
        <w:rPr>
          <w:rFonts w:ascii="Cambria" w:hAnsi="Cambria"/>
          <w:b/>
          <w:sz w:val="24"/>
          <w:szCs w:val="24"/>
        </w:rPr>
        <w:t>Genes comunes a otros trastornos psiquiátricos</w:t>
      </w:r>
    </w:p>
    <w:p w14:paraId="2D91CF5C" w14:textId="383095FD" w:rsidR="008352CE" w:rsidRDefault="008352CE" w:rsidP="00DA3B3C">
      <w:pPr>
        <w:jc w:val="both"/>
        <w:rPr>
          <w:rFonts w:ascii="Cambria" w:hAnsi="Cambria"/>
          <w:sz w:val="24"/>
          <w:szCs w:val="24"/>
        </w:rPr>
      </w:pPr>
      <w:r>
        <w:rPr>
          <w:rFonts w:ascii="Cambria" w:hAnsi="Cambria"/>
          <w:sz w:val="24"/>
          <w:szCs w:val="24"/>
        </w:rPr>
        <w:t xml:space="preserve">El estudio también detectó </w:t>
      </w:r>
      <w:r w:rsidRPr="00F571E3">
        <w:rPr>
          <w:rFonts w:ascii="Cambria" w:hAnsi="Cambria"/>
          <w:i/>
          <w:sz w:val="24"/>
          <w:szCs w:val="24"/>
        </w:rPr>
        <w:t>loci</w:t>
      </w:r>
      <w:r>
        <w:rPr>
          <w:rFonts w:ascii="Cambria" w:hAnsi="Cambria"/>
          <w:sz w:val="24"/>
          <w:szCs w:val="24"/>
        </w:rPr>
        <w:t xml:space="preserve"> genéticos (lugares donde se ubican los genes) previamente asociados a otras patologías psiquiátricas, sobre todo relacionados con esquizofrenia y depresión mayor, y en menor grado con otros trastornos como la anorexia, el trastorno por déficit de atención e hiperactividad (TDAH) y el </w:t>
      </w:r>
      <w:r>
        <w:rPr>
          <w:rFonts w:ascii="Cambria" w:hAnsi="Cambria"/>
          <w:sz w:val="24"/>
          <w:szCs w:val="24"/>
        </w:rPr>
        <w:lastRenderedPageBreak/>
        <w:t>trastorno del espectro autista, así como con el tabaquismo, el consumo problemático de alcohol y la mala calidad del sueño.</w:t>
      </w:r>
    </w:p>
    <w:p w14:paraId="3AF6E93F" w14:textId="5D069214" w:rsidR="008352CE" w:rsidRDefault="00EF4E12" w:rsidP="00DA3B3C">
      <w:pPr>
        <w:jc w:val="both"/>
        <w:rPr>
          <w:rFonts w:ascii="Cambria" w:hAnsi="Cambria"/>
          <w:sz w:val="24"/>
          <w:szCs w:val="24"/>
        </w:rPr>
      </w:pPr>
      <w:r>
        <w:rPr>
          <w:rFonts w:ascii="Cambria" w:hAnsi="Cambria"/>
          <w:sz w:val="24"/>
          <w:szCs w:val="24"/>
        </w:rPr>
        <w:t>Asimismo, l</w:t>
      </w:r>
      <w:r w:rsidR="008352CE">
        <w:rPr>
          <w:rFonts w:ascii="Cambria" w:hAnsi="Cambria"/>
          <w:sz w:val="24"/>
          <w:szCs w:val="24"/>
        </w:rPr>
        <w:t>a investigación detectó una asociación en el trastorno bipolar con dianas genéticas a las que se dirigen fármacos ya empleados para el tratamiento de otras dolencias, como los antipsicóticos, estabilizadores del estado de ánimo y antiepilépticos</w:t>
      </w:r>
      <w:r>
        <w:rPr>
          <w:rFonts w:ascii="Cambria" w:hAnsi="Cambria"/>
          <w:sz w:val="24"/>
          <w:szCs w:val="24"/>
        </w:rPr>
        <w:t>, los anestésicos</w:t>
      </w:r>
      <w:r w:rsidR="00DB4531">
        <w:rPr>
          <w:rFonts w:ascii="Cambria" w:hAnsi="Cambria"/>
          <w:sz w:val="24"/>
          <w:szCs w:val="24"/>
        </w:rPr>
        <w:t>,</w:t>
      </w:r>
      <w:r>
        <w:rPr>
          <w:rFonts w:ascii="Cambria" w:hAnsi="Cambria"/>
          <w:sz w:val="24"/>
          <w:szCs w:val="24"/>
        </w:rPr>
        <w:t xml:space="preserve"> o los bloqueadores de canales de calcio utilizados para tratar la hipertensión.</w:t>
      </w:r>
    </w:p>
    <w:p w14:paraId="4361279B" w14:textId="77777777" w:rsidR="00F7187E" w:rsidRDefault="00EF4E12" w:rsidP="00F7187E">
      <w:pPr>
        <w:rPr>
          <w:ins w:id="0" w:author="Navarro, Begoña [Ciberisciii]" w:date="2021-05-17T08:25:00Z"/>
          <w:color w:val="1F497D"/>
        </w:rPr>
      </w:pPr>
      <w:r>
        <w:rPr>
          <w:rFonts w:ascii="Cambria" w:hAnsi="Cambria"/>
          <w:sz w:val="24"/>
          <w:szCs w:val="24"/>
        </w:rPr>
        <w:t>“Todos e</w:t>
      </w:r>
      <w:r w:rsidR="00DA3B3C" w:rsidRPr="00F571E3">
        <w:rPr>
          <w:rFonts w:ascii="Cambria" w:hAnsi="Cambria"/>
          <w:sz w:val="24"/>
          <w:szCs w:val="24"/>
        </w:rPr>
        <w:t xml:space="preserve">stos hallazgos abren nuevas vías de investigación respecto a la generación de nuevas dianas terapéuticas, así como para el estudio de la posibilidad de reutilizar algunos fármacos que se </w:t>
      </w:r>
      <w:r>
        <w:rPr>
          <w:rFonts w:ascii="Cambria" w:hAnsi="Cambria"/>
          <w:sz w:val="24"/>
          <w:szCs w:val="24"/>
        </w:rPr>
        <w:t>emplean</w:t>
      </w:r>
      <w:r w:rsidR="00DA3B3C" w:rsidRPr="00F571E3">
        <w:rPr>
          <w:rFonts w:ascii="Cambria" w:hAnsi="Cambria"/>
          <w:sz w:val="24"/>
          <w:szCs w:val="24"/>
        </w:rPr>
        <w:t xml:space="preserve"> </w:t>
      </w:r>
      <w:r>
        <w:rPr>
          <w:rFonts w:ascii="Cambria" w:hAnsi="Cambria"/>
          <w:sz w:val="24"/>
          <w:szCs w:val="24"/>
        </w:rPr>
        <w:t>con</w:t>
      </w:r>
      <w:r w:rsidR="00DA3B3C" w:rsidRPr="00F571E3">
        <w:rPr>
          <w:rFonts w:ascii="Cambria" w:hAnsi="Cambria"/>
          <w:sz w:val="24"/>
          <w:szCs w:val="24"/>
        </w:rPr>
        <w:t xml:space="preserve"> otros tipos de dolencia para tratar el trastorno bipolar</w:t>
      </w:r>
      <w:r>
        <w:rPr>
          <w:rFonts w:ascii="Cambria" w:hAnsi="Cambria"/>
          <w:sz w:val="24"/>
          <w:szCs w:val="24"/>
        </w:rPr>
        <w:t>”, explica José Antonio Ramos-Quiroga</w:t>
      </w:r>
      <w:r w:rsidR="00DB4531">
        <w:rPr>
          <w:rFonts w:ascii="Cambria" w:hAnsi="Cambria"/>
          <w:sz w:val="24"/>
          <w:szCs w:val="24"/>
        </w:rPr>
        <w:t xml:space="preserve">, </w:t>
      </w:r>
      <w:ins w:id="1" w:author="Navarro, Begoña [Ciberisciii]" w:date="2021-05-17T08:25:00Z">
        <w:r w:rsidR="00F7187E" w:rsidRPr="00F7187E">
          <w:rPr>
            <w:rFonts w:ascii="Cambria" w:hAnsi="Cambria"/>
            <w:sz w:val="24"/>
            <w:szCs w:val="24"/>
            <w:rPrChange w:id="2" w:author="Navarro, Begoña [Ciberisciii]" w:date="2021-05-17T08:25:00Z">
              <w:rPr>
                <w:color w:val="1F497D"/>
              </w:rPr>
            </w:rPrChange>
          </w:rPr>
          <w:t xml:space="preserve">jefe del </w:t>
        </w:r>
        <w:r w:rsidR="00F7187E" w:rsidRPr="00F7187E">
          <w:rPr>
            <w:rFonts w:ascii="Cambria" w:hAnsi="Cambria"/>
            <w:sz w:val="24"/>
            <w:szCs w:val="24"/>
            <w:rPrChange w:id="3" w:author="Navarro, Begoña [Ciberisciii]" w:date="2021-05-17T08:25:00Z">
              <w:rPr>
                <w:b/>
                <w:bCs/>
                <w:color w:val="1F497D"/>
                <w:u w:val="single"/>
              </w:rPr>
            </w:rPrChange>
          </w:rPr>
          <w:t>Servicio</w:t>
        </w:r>
        <w:r w:rsidR="00F7187E" w:rsidRPr="00F7187E">
          <w:rPr>
            <w:rFonts w:ascii="Cambria" w:hAnsi="Cambria"/>
            <w:sz w:val="24"/>
            <w:szCs w:val="24"/>
            <w:rPrChange w:id="4" w:author="Navarro, Begoña [Ciberisciii]" w:date="2021-05-17T08:25:00Z">
              <w:rPr>
                <w:color w:val="1F497D"/>
              </w:rPr>
            </w:rPrChange>
          </w:rPr>
          <w:t xml:space="preserve"> de Psiquiatría del Hospital Universitario Vall </w:t>
        </w:r>
        <w:proofErr w:type="spellStart"/>
        <w:r w:rsidR="00F7187E" w:rsidRPr="00F7187E">
          <w:rPr>
            <w:rFonts w:ascii="Cambria" w:hAnsi="Cambria"/>
            <w:sz w:val="24"/>
            <w:szCs w:val="24"/>
            <w:rPrChange w:id="5" w:author="Navarro, Begoña [Ciberisciii]" w:date="2021-05-17T08:25:00Z">
              <w:rPr>
                <w:color w:val="1F497D"/>
              </w:rPr>
            </w:rPrChange>
          </w:rPr>
          <w:t>d’Hebron</w:t>
        </w:r>
        <w:proofErr w:type="spellEnd"/>
        <w:r w:rsidR="00F7187E" w:rsidRPr="00F7187E">
          <w:rPr>
            <w:rFonts w:ascii="Cambria" w:hAnsi="Cambria"/>
            <w:sz w:val="24"/>
            <w:szCs w:val="24"/>
            <w:rPrChange w:id="6" w:author="Navarro, Begoña [Ciberisciii]" w:date="2021-05-17T08:25:00Z">
              <w:rPr>
                <w:color w:val="1F497D"/>
              </w:rPr>
            </w:rPrChange>
          </w:rPr>
          <w:t xml:space="preserve"> y del grupo de Psiquiatría, Salud Mental y Adicciones del Vall </w:t>
        </w:r>
        <w:proofErr w:type="spellStart"/>
        <w:r w:rsidR="00F7187E" w:rsidRPr="00F7187E">
          <w:rPr>
            <w:rFonts w:ascii="Cambria" w:hAnsi="Cambria"/>
            <w:sz w:val="24"/>
            <w:szCs w:val="24"/>
            <w:rPrChange w:id="7" w:author="Navarro, Begoña [Ciberisciii]" w:date="2021-05-17T08:25:00Z">
              <w:rPr>
                <w:color w:val="1F497D"/>
              </w:rPr>
            </w:rPrChange>
          </w:rPr>
          <w:t>d’Hebron</w:t>
        </w:r>
        <w:proofErr w:type="spellEnd"/>
        <w:r w:rsidR="00F7187E" w:rsidRPr="00F7187E">
          <w:rPr>
            <w:rFonts w:ascii="Cambria" w:hAnsi="Cambria"/>
            <w:sz w:val="24"/>
            <w:szCs w:val="24"/>
            <w:rPrChange w:id="8" w:author="Navarro, Begoña [Ciberisciii]" w:date="2021-05-17T08:25:00Z">
              <w:rPr>
                <w:color w:val="1F497D"/>
              </w:rPr>
            </w:rPrChange>
          </w:rPr>
          <w:t xml:space="preserve"> Instituto de Investigación (VHIR) e investigador principal del CIBERSAM.</w:t>
        </w:r>
      </w:ins>
    </w:p>
    <w:p w14:paraId="013943DF" w14:textId="77777777" w:rsidR="00F7187E" w:rsidRDefault="00F7187E" w:rsidP="00F7187E">
      <w:pPr>
        <w:rPr>
          <w:ins w:id="9" w:author="Navarro, Begoña [Ciberisciii]" w:date="2021-05-17T08:25:00Z"/>
          <w:color w:val="1F497D"/>
        </w:rPr>
      </w:pPr>
    </w:p>
    <w:p w14:paraId="24913C30" w14:textId="0CED7E55" w:rsidR="00DA3B3C" w:rsidRPr="00F571E3" w:rsidDel="00F7187E" w:rsidRDefault="00DB4531" w:rsidP="00DA3B3C">
      <w:pPr>
        <w:jc w:val="both"/>
        <w:rPr>
          <w:del w:id="10" w:author="Navarro, Begoña [Ciberisciii]" w:date="2021-05-17T08:25:00Z"/>
          <w:rFonts w:ascii="Cambria" w:hAnsi="Cambria"/>
          <w:sz w:val="24"/>
          <w:szCs w:val="24"/>
        </w:rPr>
      </w:pPr>
      <w:del w:id="11" w:author="Navarro, Begoña [Ciberisciii]" w:date="2021-05-17T08:25:00Z">
        <w:r w:rsidRPr="00DB4531" w:rsidDel="00F7187E">
          <w:rPr>
            <w:rFonts w:ascii="Cambria" w:hAnsi="Cambria"/>
            <w:sz w:val="24"/>
            <w:szCs w:val="24"/>
          </w:rPr>
          <w:delText xml:space="preserve">jefe del Departamento de Psiquiatría del Hospital </w:delText>
        </w:r>
        <w:r w:rsidR="00EA49FD" w:rsidRPr="00EA49FD" w:rsidDel="00F7187E">
          <w:rPr>
            <w:rFonts w:ascii="Cambria" w:hAnsi="Cambria"/>
            <w:sz w:val="24"/>
            <w:szCs w:val="24"/>
          </w:rPr>
          <w:delText xml:space="preserve">Universitario </w:delText>
        </w:r>
        <w:r w:rsidRPr="00DB4531" w:rsidDel="00F7187E">
          <w:rPr>
            <w:rFonts w:ascii="Cambria" w:hAnsi="Cambria"/>
            <w:sz w:val="24"/>
            <w:szCs w:val="24"/>
          </w:rPr>
          <w:delText xml:space="preserve">Vall d’Hebron e investigador principal </w:delText>
        </w:r>
        <w:r w:rsidDel="00F7187E">
          <w:rPr>
            <w:rFonts w:ascii="Cambria" w:hAnsi="Cambria"/>
            <w:sz w:val="24"/>
            <w:szCs w:val="24"/>
          </w:rPr>
          <w:delText xml:space="preserve">del </w:delText>
        </w:r>
        <w:r w:rsidRPr="00DB4531" w:rsidDel="00F7187E">
          <w:rPr>
            <w:rFonts w:ascii="Cambria" w:hAnsi="Cambria"/>
            <w:sz w:val="24"/>
            <w:szCs w:val="24"/>
          </w:rPr>
          <w:delText>CIBERSAM</w:delText>
        </w:r>
        <w:r w:rsidR="00DA3B3C" w:rsidRPr="00F571E3" w:rsidDel="00F7187E">
          <w:rPr>
            <w:rFonts w:ascii="Cambria" w:hAnsi="Cambria"/>
            <w:sz w:val="24"/>
            <w:szCs w:val="24"/>
          </w:rPr>
          <w:delText>.</w:delText>
        </w:r>
      </w:del>
    </w:p>
    <w:p w14:paraId="33144F12" w14:textId="3CD1D7BA" w:rsidR="009D77C3" w:rsidRDefault="009D77C3" w:rsidP="00DB4531">
      <w:pPr>
        <w:jc w:val="both"/>
        <w:rPr>
          <w:rFonts w:ascii="Cambria" w:eastAsia="Times New Roman" w:hAnsi="Cambria" w:cs="Times New Roman"/>
          <w:kern w:val="1"/>
          <w:sz w:val="24"/>
          <w:szCs w:val="24"/>
          <w:lang w:eastAsia="es-ES"/>
        </w:rPr>
      </w:pPr>
      <w:r>
        <w:rPr>
          <w:rFonts w:ascii="Cambria" w:eastAsia="Times New Roman" w:hAnsi="Cambria" w:cs="Times New Roman"/>
          <w:kern w:val="1"/>
          <w:sz w:val="24"/>
          <w:szCs w:val="24"/>
          <w:lang w:eastAsia="es-ES"/>
        </w:rPr>
        <w:t xml:space="preserve">En esta investigación también han participado </w:t>
      </w:r>
      <w:r w:rsidR="00DB4531">
        <w:rPr>
          <w:rFonts w:ascii="Cambria" w:eastAsia="Times New Roman" w:hAnsi="Cambria" w:cs="Times New Roman"/>
          <w:kern w:val="1"/>
          <w:sz w:val="24"/>
          <w:szCs w:val="24"/>
          <w:lang w:eastAsia="es-ES"/>
        </w:rPr>
        <w:t xml:space="preserve">otros </w:t>
      </w:r>
      <w:r>
        <w:rPr>
          <w:rFonts w:ascii="Cambria" w:eastAsia="Times New Roman" w:hAnsi="Cambria" w:cs="Times New Roman"/>
          <w:kern w:val="1"/>
          <w:sz w:val="24"/>
          <w:szCs w:val="24"/>
          <w:lang w:eastAsia="es-ES"/>
        </w:rPr>
        <w:t xml:space="preserve">investigadores </w:t>
      </w:r>
      <w:r w:rsidR="00DB4531">
        <w:rPr>
          <w:rFonts w:ascii="Cambria" w:eastAsia="Times New Roman" w:hAnsi="Cambria" w:cs="Times New Roman"/>
          <w:kern w:val="1"/>
          <w:sz w:val="24"/>
          <w:szCs w:val="24"/>
          <w:lang w:eastAsia="es-ES"/>
        </w:rPr>
        <w:t>españoles adscritos al IBIMA, Universidad Autónoma de Barcelona, Universidad de Barcelona, Universidad de Granada e ISGlobal.</w:t>
      </w:r>
    </w:p>
    <w:p w14:paraId="2D2A3FC1" w14:textId="77777777" w:rsidR="009D77C3" w:rsidRPr="00F571E3" w:rsidRDefault="009D77C3" w:rsidP="000117BF">
      <w:pPr>
        <w:rPr>
          <w:rFonts w:ascii="Cambria" w:eastAsia="Times New Roman" w:hAnsi="Cambria" w:cs="Times New Roman"/>
          <w:kern w:val="1"/>
          <w:sz w:val="24"/>
          <w:szCs w:val="24"/>
          <w:lang w:eastAsia="es-ES"/>
        </w:rPr>
      </w:pPr>
    </w:p>
    <w:p w14:paraId="13F8F563" w14:textId="2941BA24" w:rsidR="000117BF" w:rsidRPr="00F571E3" w:rsidRDefault="00D74DA6" w:rsidP="000117BF">
      <w:pPr>
        <w:rPr>
          <w:rFonts w:ascii="Cambria" w:hAnsi="Cambria" w:cs="Times New Roman"/>
          <w:b/>
          <w:kern w:val="1"/>
          <w:sz w:val="24"/>
          <w:szCs w:val="24"/>
        </w:rPr>
      </w:pPr>
      <w:r>
        <w:rPr>
          <w:rFonts w:ascii="Cambria" w:hAnsi="Cambria" w:cs="Times New Roman"/>
          <w:b/>
          <w:kern w:val="1"/>
          <w:sz w:val="24"/>
          <w:szCs w:val="24"/>
        </w:rPr>
        <w:t>A</w:t>
      </w:r>
      <w:r w:rsidR="000117BF" w:rsidRPr="00F571E3">
        <w:rPr>
          <w:rFonts w:ascii="Cambria" w:hAnsi="Cambria" w:cs="Times New Roman"/>
          <w:b/>
          <w:kern w:val="1"/>
          <w:sz w:val="24"/>
          <w:szCs w:val="24"/>
        </w:rPr>
        <w:t>rtículo de referencia:</w:t>
      </w:r>
    </w:p>
    <w:p w14:paraId="51CAD757" w14:textId="26AB282D" w:rsidR="000117BF" w:rsidRPr="00DB4531" w:rsidRDefault="00F571E3" w:rsidP="00F571E3">
      <w:pPr>
        <w:rPr>
          <w:rFonts w:ascii="Cambria" w:hAnsi="Cambria" w:cs="Times New Roman"/>
          <w:kern w:val="1"/>
          <w:sz w:val="24"/>
          <w:szCs w:val="24"/>
          <w:lang w:val="en-US"/>
        </w:rPr>
      </w:pPr>
      <w:r w:rsidRPr="00F571E3">
        <w:rPr>
          <w:rFonts w:ascii="Cambria" w:eastAsia="Times New Roman" w:hAnsi="Cambria" w:cs="Times New Roman"/>
          <w:i/>
          <w:kern w:val="1"/>
          <w:sz w:val="24"/>
          <w:szCs w:val="24"/>
          <w:lang w:val="en-US" w:eastAsia="es-ES"/>
        </w:rPr>
        <w:t>Genome-wide association study of over 40,000 bipolar disorder cases provides new insights into the underlying biology</w:t>
      </w:r>
    </w:p>
    <w:p w14:paraId="311E1B63" w14:textId="67E6F674" w:rsidR="000117BF" w:rsidRPr="000117BF" w:rsidRDefault="000117BF" w:rsidP="000117BF">
      <w:pPr>
        <w:rPr>
          <w:lang w:val="en-US"/>
        </w:rPr>
      </w:pPr>
      <w:r w:rsidRPr="000117BF">
        <w:rPr>
          <w:rFonts w:ascii="Whitney-Semibold2" w:hAnsi="Whitney-Semibold2" w:cs="Whitney-Semibold2"/>
          <w:color w:val="FFFFFF"/>
          <w:sz w:val="16"/>
          <w:szCs w:val="16"/>
          <w:lang w:val="en-US"/>
        </w:rPr>
        <w:t>rg/10.1038/s4158010397-8https://doi.org/10.1038/s41588-019-0397-8</w:t>
      </w:r>
    </w:p>
    <w:p w14:paraId="7C9362F7" w14:textId="77777777" w:rsidR="00907B6C" w:rsidRPr="003242A0" w:rsidRDefault="00907B6C" w:rsidP="00907B6C">
      <w:pPr>
        <w:jc w:val="both"/>
        <w:rPr>
          <w:rFonts w:ascii="Cambria" w:eastAsia="Times New Roman" w:hAnsi="Cambria" w:cs="Times New Roman"/>
          <w:b/>
          <w:kern w:val="1"/>
          <w:sz w:val="24"/>
          <w:szCs w:val="24"/>
        </w:rPr>
      </w:pPr>
      <w:r w:rsidRPr="003242A0">
        <w:rPr>
          <w:rFonts w:ascii="Cambria" w:eastAsia="Times New Roman" w:hAnsi="Cambria" w:cs="Times New Roman"/>
          <w:b/>
          <w:kern w:val="1"/>
          <w:sz w:val="24"/>
          <w:szCs w:val="24"/>
        </w:rPr>
        <w:t>Sobre el CIBERSAM</w:t>
      </w:r>
    </w:p>
    <w:p w14:paraId="3D488B20" w14:textId="77777777" w:rsidR="00907B6C" w:rsidRPr="00A41072" w:rsidRDefault="00907B6C" w:rsidP="00907B6C">
      <w:pPr>
        <w:jc w:val="both"/>
        <w:rPr>
          <w:rFonts w:ascii="Cambria" w:eastAsia="Times New Roman" w:hAnsi="Cambria" w:cs="Times New Roman"/>
          <w:kern w:val="1"/>
          <w:sz w:val="24"/>
          <w:szCs w:val="24"/>
        </w:rPr>
      </w:pPr>
      <w:r w:rsidRPr="00A41072">
        <w:rPr>
          <w:rFonts w:ascii="Cambria" w:eastAsia="Times New Roman" w:hAnsi="Cambria" w:cs="Times New Roman"/>
          <w:kern w:val="1"/>
          <w:sz w:val="24"/>
          <w:szCs w:val="24"/>
        </w:rPr>
        <w:t>El Centro de Investigación Biomédica en Red (CIBER) es un consorcio dependiente del Instituto de Salud Carlos III (Ministerio de Ciencia e Innovación) y cofinanciado con fondos FEDER. El CIBER de Salud Mental (CIBERSAM) está formado por 25 grupos de investigación clínica, preclínica y traslacional. Está orientado fundamentalmente al estudio de trastornos mentales como depresión, esquizofrenia, trastorno bipolar, así como los trastornos de ansiedad y trastornos mentales del niño y del adolescente o la innovación terapéutica.</w:t>
      </w:r>
    </w:p>
    <w:p w14:paraId="63D5E8EF" w14:textId="77777777" w:rsidR="007F7B31" w:rsidRDefault="007F7B31" w:rsidP="007F7B31"/>
    <w:sectPr w:rsidR="007F7B3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1A2C" w14:textId="77777777" w:rsidR="001008B2" w:rsidRDefault="001008B2" w:rsidP="000D3BBF">
      <w:pPr>
        <w:spacing w:after="0" w:line="240" w:lineRule="auto"/>
      </w:pPr>
      <w:r>
        <w:separator/>
      </w:r>
    </w:p>
  </w:endnote>
  <w:endnote w:type="continuationSeparator" w:id="0">
    <w:p w14:paraId="57A1DCDD" w14:textId="77777777" w:rsidR="001008B2" w:rsidRDefault="001008B2" w:rsidP="000D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hitney-Semibold2">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F58" w14:textId="77777777" w:rsidR="001008B2" w:rsidRDefault="001008B2" w:rsidP="000D3BBF">
      <w:pPr>
        <w:spacing w:after="0" w:line="240" w:lineRule="auto"/>
      </w:pPr>
      <w:r>
        <w:separator/>
      </w:r>
    </w:p>
  </w:footnote>
  <w:footnote w:type="continuationSeparator" w:id="0">
    <w:p w14:paraId="63A6BA4C" w14:textId="77777777" w:rsidR="001008B2" w:rsidRDefault="001008B2" w:rsidP="000D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E345" w14:textId="77777777" w:rsidR="00C77F14" w:rsidRDefault="00C77F14">
    <w:pPr>
      <w:pStyle w:val="Encabezado"/>
    </w:pPr>
    <w:r>
      <w:rPr>
        <w:noProof/>
        <w:lang w:eastAsia="es-ES"/>
      </w:rPr>
      <w:drawing>
        <wp:anchor distT="0" distB="0" distL="114300" distR="114300" simplePos="0" relativeHeight="251663360" behindDoc="0" locked="0" layoutInCell="1" allowOverlap="1" wp14:anchorId="0B684442" wp14:editId="17B015E6">
          <wp:simplePos x="0" y="0"/>
          <wp:positionH relativeFrom="column">
            <wp:posOffset>4993640</wp:posOffset>
          </wp:positionH>
          <wp:positionV relativeFrom="paragraph">
            <wp:posOffset>154940</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332440EE" wp14:editId="7163AB50">
          <wp:simplePos x="0" y="0"/>
          <wp:positionH relativeFrom="column">
            <wp:posOffset>3192145</wp:posOffset>
          </wp:positionH>
          <wp:positionV relativeFrom="paragraph">
            <wp:posOffset>202565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735E9F">
      <w:rPr>
        <w:noProof/>
        <w:lang w:eastAsia="es-ES"/>
      </w:rPr>
      <w:drawing>
        <wp:inline distT="0" distB="0" distL="0" distR="0" wp14:anchorId="67C545D9" wp14:editId="16157F2F">
          <wp:extent cx="1414179" cy="657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3">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sidR="00735E9F">
      <w:t xml:space="preserve">             </w:t>
    </w:r>
    <w:r>
      <w:rPr>
        <w:noProof/>
        <w:lang w:eastAsia="es-ES"/>
      </w:rPr>
      <w:drawing>
        <wp:inline distT="0" distB="0" distL="0" distR="0" wp14:anchorId="3926A59A" wp14:editId="1AABE71B">
          <wp:extent cx="1228725" cy="489709"/>
          <wp:effectExtent l="0" t="0" r="0" b="5715"/>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r w:rsidR="00735E9F">
      <w:t xml:space="preserve">                                           </w:t>
    </w:r>
  </w:p>
  <w:p w14:paraId="5A3D12DA" w14:textId="14E594AE" w:rsidR="00735E9F" w:rsidRDefault="00735E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1262"/>
    <w:multiLevelType w:val="hybridMultilevel"/>
    <w:tmpl w:val="D29C4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DE1CF1"/>
    <w:multiLevelType w:val="hybridMultilevel"/>
    <w:tmpl w:val="2430B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042612"/>
    <w:multiLevelType w:val="hybridMultilevel"/>
    <w:tmpl w:val="99840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varro, Begoña [Ciberisciii]">
    <w15:presenceInfo w15:providerId="AD" w15:userId="S::begona.navarro@ciberisciii.onmicrosoft.com::27239522-fd9e-4a05-96e5-54a1b8285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8C"/>
    <w:rsid w:val="000117BF"/>
    <w:rsid w:val="00063E4E"/>
    <w:rsid w:val="000D3BBF"/>
    <w:rsid w:val="001008B2"/>
    <w:rsid w:val="00142105"/>
    <w:rsid w:val="00182D80"/>
    <w:rsid w:val="001F627A"/>
    <w:rsid w:val="00254DE8"/>
    <w:rsid w:val="00262EDD"/>
    <w:rsid w:val="002E50EA"/>
    <w:rsid w:val="002E603D"/>
    <w:rsid w:val="003759E1"/>
    <w:rsid w:val="004811C3"/>
    <w:rsid w:val="004A419C"/>
    <w:rsid w:val="005078EF"/>
    <w:rsid w:val="00514157"/>
    <w:rsid w:val="0054426B"/>
    <w:rsid w:val="00544AE0"/>
    <w:rsid w:val="005677EA"/>
    <w:rsid w:val="005771D2"/>
    <w:rsid w:val="00580AB0"/>
    <w:rsid w:val="005E1B37"/>
    <w:rsid w:val="005E76C0"/>
    <w:rsid w:val="006074AA"/>
    <w:rsid w:val="00616594"/>
    <w:rsid w:val="006249D7"/>
    <w:rsid w:val="006D13E2"/>
    <w:rsid w:val="006E25DC"/>
    <w:rsid w:val="006F0482"/>
    <w:rsid w:val="00700CE3"/>
    <w:rsid w:val="00735E9F"/>
    <w:rsid w:val="007E0DEF"/>
    <w:rsid w:val="007F7B31"/>
    <w:rsid w:val="008352CE"/>
    <w:rsid w:val="00861139"/>
    <w:rsid w:val="0087495F"/>
    <w:rsid w:val="00891225"/>
    <w:rsid w:val="008A19BD"/>
    <w:rsid w:val="008A5EDB"/>
    <w:rsid w:val="008C5755"/>
    <w:rsid w:val="008D787D"/>
    <w:rsid w:val="00907B6C"/>
    <w:rsid w:val="009575F5"/>
    <w:rsid w:val="009B570E"/>
    <w:rsid w:val="009D77C3"/>
    <w:rsid w:val="00A06293"/>
    <w:rsid w:val="00A900AE"/>
    <w:rsid w:val="00AB718C"/>
    <w:rsid w:val="00AE1818"/>
    <w:rsid w:val="00BB5EC0"/>
    <w:rsid w:val="00BC228B"/>
    <w:rsid w:val="00C1720A"/>
    <w:rsid w:val="00C77F14"/>
    <w:rsid w:val="00CA4B73"/>
    <w:rsid w:val="00D14FF0"/>
    <w:rsid w:val="00D262B7"/>
    <w:rsid w:val="00D441A8"/>
    <w:rsid w:val="00D74DA6"/>
    <w:rsid w:val="00DA3B3C"/>
    <w:rsid w:val="00DB4531"/>
    <w:rsid w:val="00DC3386"/>
    <w:rsid w:val="00E14788"/>
    <w:rsid w:val="00E3534A"/>
    <w:rsid w:val="00E418EE"/>
    <w:rsid w:val="00E709AA"/>
    <w:rsid w:val="00E846AA"/>
    <w:rsid w:val="00E931B6"/>
    <w:rsid w:val="00EA3F58"/>
    <w:rsid w:val="00EA49FD"/>
    <w:rsid w:val="00EC194D"/>
    <w:rsid w:val="00EE6CA7"/>
    <w:rsid w:val="00EF1FB9"/>
    <w:rsid w:val="00EF4E12"/>
    <w:rsid w:val="00F135C0"/>
    <w:rsid w:val="00F571E3"/>
    <w:rsid w:val="00F62F72"/>
    <w:rsid w:val="00F64BB1"/>
    <w:rsid w:val="00F7187E"/>
    <w:rsid w:val="00F71960"/>
    <w:rsid w:val="00FA269A"/>
    <w:rsid w:val="00FA5D37"/>
    <w:rsid w:val="00FB6F36"/>
    <w:rsid w:val="00FB75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0D381"/>
  <w15:docId w15:val="{5DC1D0B9-3911-40BA-9706-E8F6C924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B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BBF"/>
  </w:style>
  <w:style w:type="paragraph" w:styleId="Piedepgina">
    <w:name w:val="footer"/>
    <w:basedOn w:val="Normal"/>
    <w:link w:val="PiedepginaCar"/>
    <w:uiPriority w:val="99"/>
    <w:unhideWhenUsed/>
    <w:rsid w:val="000D3B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BBF"/>
  </w:style>
  <w:style w:type="paragraph" w:styleId="Textodeglobo">
    <w:name w:val="Balloon Text"/>
    <w:basedOn w:val="Normal"/>
    <w:link w:val="TextodegloboCar"/>
    <w:uiPriority w:val="99"/>
    <w:semiHidden/>
    <w:unhideWhenUsed/>
    <w:rsid w:val="000D3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BBF"/>
    <w:rPr>
      <w:rFonts w:ascii="Tahoma" w:hAnsi="Tahoma" w:cs="Tahoma"/>
      <w:sz w:val="16"/>
      <w:szCs w:val="16"/>
    </w:rPr>
  </w:style>
  <w:style w:type="paragraph" w:styleId="Prrafodelista">
    <w:name w:val="List Paragraph"/>
    <w:basedOn w:val="Normal"/>
    <w:uiPriority w:val="34"/>
    <w:qFormat/>
    <w:rsid w:val="007F7B31"/>
    <w:pPr>
      <w:ind w:left="720"/>
      <w:contextualSpacing/>
    </w:pPr>
  </w:style>
  <w:style w:type="paragraph" w:styleId="HTMLconformatoprevio">
    <w:name w:val="HTML Preformatted"/>
    <w:basedOn w:val="Normal"/>
    <w:link w:val="HTMLconformatoprevioCar"/>
    <w:uiPriority w:val="99"/>
    <w:unhideWhenUsed/>
    <w:rsid w:val="007F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F7B31"/>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EE6CA7"/>
    <w:rPr>
      <w:color w:val="0000FF" w:themeColor="hyperlink"/>
      <w:u w:val="single"/>
    </w:rPr>
  </w:style>
  <w:style w:type="character" w:styleId="Refdecomentario">
    <w:name w:val="annotation reference"/>
    <w:basedOn w:val="Fuentedeprrafopredeter"/>
    <w:uiPriority w:val="99"/>
    <w:semiHidden/>
    <w:unhideWhenUsed/>
    <w:rsid w:val="006074AA"/>
    <w:rPr>
      <w:sz w:val="16"/>
      <w:szCs w:val="16"/>
    </w:rPr>
  </w:style>
  <w:style w:type="paragraph" w:styleId="Textocomentario">
    <w:name w:val="annotation text"/>
    <w:basedOn w:val="Normal"/>
    <w:link w:val="TextocomentarioCar"/>
    <w:uiPriority w:val="99"/>
    <w:semiHidden/>
    <w:unhideWhenUsed/>
    <w:rsid w:val="006074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4AA"/>
    <w:rPr>
      <w:sz w:val="20"/>
      <w:szCs w:val="20"/>
    </w:rPr>
  </w:style>
  <w:style w:type="paragraph" w:styleId="Asuntodelcomentario">
    <w:name w:val="annotation subject"/>
    <w:basedOn w:val="Textocomentario"/>
    <w:next w:val="Textocomentario"/>
    <w:link w:val="AsuntodelcomentarioCar"/>
    <w:uiPriority w:val="99"/>
    <w:semiHidden/>
    <w:unhideWhenUsed/>
    <w:rsid w:val="006074AA"/>
    <w:rPr>
      <w:b/>
      <w:bCs/>
    </w:rPr>
  </w:style>
  <w:style w:type="character" w:customStyle="1" w:styleId="AsuntodelcomentarioCar">
    <w:name w:val="Asunto del comentario Car"/>
    <w:basedOn w:val="TextocomentarioCar"/>
    <w:link w:val="Asuntodelcomentario"/>
    <w:uiPriority w:val="99"/>
    <w:semiHidden/>
    <w:rsid w:val="006074AA"/>
    <w:rPr>
      <w:b/>
      <w:bCs/>
      <w:sz w:val="20"/>
      <w:szCs w:val="20"/>
    </w:rPr>
  </w:style>
  <w:style w:type="paragraph" w:styleId="Revisin">
    <w:name w:val="Revision"/>
    <w:hidden/>
    <w:uiPriority w:val="99"/>
    <w:semiHidden/>
    <w:rsid w:val="006074AA"/>
    <w:pPr>
      <w:spacing w:after="0" w:line="240" w:lineRule="auto"/>
    </w:pPr>
  </w:style>
  <w:style w:type="character" w:styleId="nfasis">
    <w:name w:val="Emphasis"/>
    <w:basedOn w:val="Fuentedeprrafopredeter"/>
    <w:uiPriority w:val="20"/>
    <w:qFormat/>
    <w:rsid w:val="00142105"/>
    <w:rPr>
      <w:i/>
      <w:iCs/>
    </w:rPr>
  </w:style>
  <w:style w:type="character" w:styleId="Hipervnculovisitado">
    <w:name w:val="FollowedHyperlink"/>
    <w:basedOn w:val="Fuentedeprrafopredeter"/>
    <w:uiPriority w:val="99"/>
    <w:semiHidden/>
    <w:unhideWhenUsed/>
    <w:rsid w:val="00F57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33767">
      <w:bodyDiv w:val="1"/>
      <w:marLeft w:val="0"/>
      <w:marRight w:val="0"/>
      <w:marTop w:val="0"/>
      <w:marBottom w:val="0"/>
      <w:divBdr>
        <w:top w:val="none" w:sz="0" w:space="0" w:color="auto"/>
        <w:left w:val="none" w:sz="0" w:space="0" w:color="auto"/>
        <w:bottom w:val="none" w:sz="0" w:space="0" w:color="auto"/>
        <w:right w:val="none" w:sz="0" w:space="0" w:color="auto"/>
      </w:divBdr>
    </w:div>
    <w:div w:id="19587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5783</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Navarro, Begoña [Ciberisciii]</cp:lastModifiedBy>
  <cp:revision>2</cp:revision>
  <cp:lastPrinted>2019-06-06T15:39:00Z</cp:lastPrinted>
  <dcterms:created xsi:type="dcterms:W3CDTF">2021-05-17T06:30:00Z</dcterms:created>
  <dcterms:modified xsi:type="dcterms:W3CDTF">2021-05-17T06:30:00Z</dcterms:modified>
</cp:coreProperties>
</file>