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A25B" w14:textId="696727E9" w:rsidR="00B564E4" w:rsidRPr="00DA62CB" w:rsidRDefault="003A5F4F" w:rsidP="00BF467A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Pacientes con apnea del sueño tienen niveles más altos de una proteína vinculada con la agresividad del melanoma</w:t>
      </w:r>
    </w:p>
    <w:p w14:paraId="3F764A9C" w14:textId="77777777" w:rsidR="00BE756D" w:rsidRPr="00DA62CB" w:rsidRDefault="00BE756D" w:rsidP="00BF467A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8191C70" w14:textId="0C80F750" w:rsidR="00BE756D" w:rsidRPr="00DA62CB" w:rsidRDefault="006A7AA5" w:rsidP="006A7AA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ambria" w:hAnsi="Cambria"/>
          <w:b/>
          <w:kern w:val="1"/>
          <w:sz w:val="24"/>
          <w:szCs w:val="24"/>
        </w:rPr>
      </w:pPr>
      <w:r w:rsidRPr="00DA62CB">
        <w:rPr>
          <w:rFonts w:ascii="Cambria" w:hAnsi="Cambria"/>
          <w:b/>
          <w:kern w:val="1"/>
          <w:sz w:val="24"/>
          <w:szCs w:val="24"/>
        </w:rPr>
        <w:t>Un estudio liderado desde CIBERES</w:t>
      </w:r>
      <w:r w:rsidR="00AE7298" w:rsidRPr="00DA62CB">
        <w:rPr>
          <w:rFonts w:ascii="Cambria" w:hAnsi="Cambria"/>
          <w:b/>
          <w:kern w:val="1"/>
          <w:sz w:val="24"/>
          <w:szCs w:val="24"/>
        </w:rPr>
        <w:t>,</w:t>
      </w:r>
      <w:r w:rsidR="003A5F4F">
        <w:rPr>
          <w:rFonts w:ascii="Cambria" w:hAnsi="Cambria"/>
          <w:b/>
          <w:kern w:val="1"/>
          <w:sz w:val="24"/>
          <w:szCs w:val="24"/>
        </w:rPr>
        <w:t xml:space="preserve"> el</w:t>
      </w:r>
      <w:r w:rsidR="00AE7298" w:rsidRPr="00DA62CB">
        <w:rPr>
          <w:rFonts w:ascii="Cambria" w:hAnsi="Cambria"/>
          <w:b/>
          <w:kern w:val="1"/>
          <w:sz w:val="24"/>
          <w:szCs w:val="24"/>
        </w:rPr>
        <w:t xml:space="preserve"> </w:t>
      </w:r>
      <w:r w:rsidR="003A5F4F">
        <w:rPr>
          <w:rFonts w:ascii="Cambria" w:hAnsi="Cambria"/>
          <w:b/>
          <w:kern w:val="1"/>
          <w:sz w:val="24"/>
          <w:szCs w:val="24"/>
        </w:rPr>
        <w:t>Hospital</w:t>
      </w:r>
      <w:r w:rsidR="00A339C9">
        <w:rPr>
          <w:rFonts w:ascii="Cambria" w:hAnsi="Cambria"/>
          <w:b/>
          <w:kern w:val="1"/>
          <w:sz w:val="24"/>
          <w:szCs w:val="24"/>
        </w:rPr>
        <w:t xml:space="preserve"> Universitario</w:t>
      </w:r>
      <w:r w:rsidR="003A5F4F">
        <w:rPr>
          <w:rFonts w:ascii="Cambria" w:hAnsi="Cambria"/>
          <w:b/>
          <w:kern w:val="1"/>
          <w:sz w:val="24"/>
          <w:szCs w:val="24"/>
        </w:rPr>
        <w:t xml:space="preserve"> La Paz e </w:t>
      </w:r>
      <w:proofErr w:type="spellStart"/>
      <w:r w:rsidR="003A5F4F">
        <w:rPr>
          <w:rFonts w:ascii="Cambria" w:hAnsi="Cambria"/>
          <w:b/>
          <w:kern w:val="1"/>
          <w:sz w:val="24"/>
          <w:szCs w:val="24"/>
        </w:rPr>
        <w:t>IdiPAZ</w:t>
      </w:r>
      <w:proofErr w:type="spellEnd"/>
      <w:r w:rsidRPr="00DA62CB">
        <w:rPr>
          <w:rFonts w:ascii="Cambria" w:hAnsi="Cambria"/>
          <w:b/>
          <w:kern w:val="1"/>
          <w:sz w:val="24"/>
          <w:szCs w:val="24"/>
        </w:rPr>
        <w:t xml:space="preserve">, </w:t>
      </w:r>
      <w:r w:rsidR="003A5F4F">
        <w:rPr>
          <w:rFonts w:ascii="Cambria" w:hAnsi="Cambria"/>
          <w:b/>
          <w:kern w:val="1"/>
          <w:sz w:val="24"/>
          <w:szCs w:val="24"/>
        </w:rPr>
        <w:t xml:space="preserve">señala el potencial de la proteína PSPC1 como marcador pronóstico de este tipo de </w:t>
      </w:r>
      <w:r w:rsidR="00EE2A60">
        <w:rPr>
          <w:rFonts w:ascii="Cambria" w:hAnsi="Cambria"/>
          <w:b/>
          <w:kern w:val="1"/>
          <w:sz w:val="24"/>
          <w:szCs w:val="24"/>
        </w:rPr>
        <w:t>tumor cutáneo</w:t>
      </w:r>
      <w:r w:rsidR="003A5F4F">
        <w:rPr>
          <w:rFonts w:ascii="Cambria" w:hAnsi="Cambria"/>
          <w:b/>
          <w:kern w:val="1"/>
          <w:sz w:val="24"/>
          <w:szCs w:val="24"/>
        </w:rPr>
        <w:t xml:space="preserve"> en pacientes con apnea obstructiva del sueño </w:t>
      </w:r>
    </w:p>
    <w:p w14:paraId="3664BF64" w14:textId="77777777" w:rsidR="003D3627" w:rsidRPr="00DA62CB" w:rsidRDefault="003D3627" w:rsidP="003D3627">
      <w:pPr>
        <w:pStyle w:val="Prrafodelista"/>
        <w:spacing w:after="160" w:line="259" w:lineRule="auto"/>
        <w:jc w:val="both"/>
        <w:rPr>
          <w:rFonts w:ascii="Cambria" w:hAnsi="Cambria"/>
          <w:b/>
          <w:kern w:val="1"/>
          <w:sz w:val="24"/>
          <w:szCs w:val="24"/>
        </w:rPr>
      </w:pPr>
    </w:p>
    <w:p w14:paraId="520F3CD6" w14:textId="10BB22FD" w:rsidR="00BE756D" w:rsidRPr="00DA62CB" w:rsidRDefault="003A5F4F" w:rsidP="009D55AA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ambria" w:hAnsi="Cambria"/>
          <w:b/>
          <w:kern w:val="1"/>
          <w:sz w:val="24"/>
          <w:szCs w:val="24"/>
        </w:rPr>
      </w:pPr>
      <w:r>
        <w:rPr>
          <w:rFonts w:ascii="Cambria" w:hAnsi="Cambria"/>
          <w:b/>
          <w:kern w:val="1"/>
          <w:sz w:val="24"/>
          <w:szCs w:val="24"/>
        </w:rPr>
        <w:t xml:space="preserve">PSPC1 regula la actividad de la </w:t>
      </w:r>
      <w:r w:rsidR="00A339C9">
        <w:rPr>
          <w:rFonts w:ascii="Cambria" w:hAnsi="Cambria"/>
          <w:b/>
          <w:kern w:val="1"/>
          <w:sz w:val="24"/>
          <w:szCs w:val="24"/>
        </w:rPr>
        <w:t>citoqu</w:t>
      </w:r>
      <w:r>
        <w:rPr>
          <w:rFonts w:ascii="Cambria" w:hAnsi="Cambria"/>
          <w:b/>
          <w:kern w:val="1"/>
          <w:sz w:val="24"/>
          <w:szCs w:val="24"/>
        </w:rPr>
        <w:t xml:space="preserve">ina TGF-β, que promueve la progresión del </w:t>
      </w:r>
      <w:r w:rsidR="00EE2A60">
        <w:rPr>
          <w:rFonts w:ascii="Cambria" w:hAnsi="Cambria"/>
          <w:b/>
          <w:kern w:val="1"/>
          <w:sz w:val="24"/>
          <w:szCs w:val="24"/>
        </w:rPr>
        <w:t>cáncer</w:t>
      </w:r>
      <w:r>
        <w:rPr>
          <w:rFonts w:ascii="Cambria" w:hAnsi="Cambria"/>
          <w:b/>
          <w:kern w:val="1"/>
          <w:sz w:val="24"/>
          <w:szCs w:val="24"/>
        </w:rPr>
        <w:t>, aumentando la movilidad de las células cancerosas</w:t>
      </w:r>
    </w:p>
    <w:p w14:paraId="2D9DD1F5" w14:textId="46BBF8AF" w:rsidR="00891EA2" w:rsidRPr="00DA62CB" w:rsidRDefault="00891EA2" w:rsidP="00891EA2">
      <w:pPr>
        <w:rPr>
          <w:rFonts w:ascii="Cambria" w:hAnsi="Cambria"/>
          <w:b/>
          <w:bCs/>
          <w:sz w:val="24"/>
          <w:szCs w:val="24"/>
        </w:rPr>
      </w:pPr>
    </w:p>
    <w:p w14:paraId="67C648CC" w14:textId="67BAFD6B" w:rsidR="00A339C9" w:rsidRDefault="00BE756D" w:rsidP="00AE7298">
      <w:pPr>
        <w:jc w:val="both"/>
        <w:rPr>
          <w:rFonts w:ascii="Cambria" w:hAnsi="Cambria"/>
          <w:kern w:val="1"/>
          <w:sz w:val="24"/>
          <w:szCs w:val="24"/>
        </w:rPr>
      </w:pPr>
      <w:r w:rsidRPr="00DA62CB">
        <w:rPr>
          <w:rFonts w:ascii="Cambria" w:hAnsi="Cambria"/>
          <w:b/>
          <w:kern w:val="1"/>
          <w:sz w:val="24"/>
          <w:szCs w:val="24"/>
        </w:rPr>
        <w:t xml:space="preserve">Madrid, </w:t>
      </w:r>
      <w:del w:id="0" w:author="Navarro, Begoña [Ciberisciii]" w:date="2022-11-21T08:50:00Z">
        <w:r w:rsidRPr="00DA62CB" w:rsidDel="00F63991">
          <w:rPr>
            <w:rFonts w:ascii="Cambria" w:hAnsi="Cambria"/>
            <w:b/>
            <w:kern w:val="1"/>
            <w:sz w:val="24"/>
            <w:szCs w:val="24"/>
          </w:rPr>
          <w:delText xml:space="preserve">* </w:delText>
        </w:r>
      </w:del>
      <w:ins w:id="1" w:author="Navarro, Begoña [Ciberisciii]" w:date="2022-11-21T08:50:00Z">
        <w:r w:rsidR="00F63991">
          <w:rPr>
            <w:rFonts w:ascii="Cambria" w:hAnsi="Cambria"/>
            <w:b/>
            <w:kern w:val="1"/>
            <w:sz w:val="24"/>
            <w:szCs w:val="24"/>
          </w:rPr>
          <w:t>22</w:t>
        </w:r>
        <w:r w:rsidR="00F63991" w:rsidRPr="00DA62CB">
          <w:rPr>
            <w:rFonts w:ascii="Cambria" w:hAnsi="Cambria"/>
            <w:b/>
            <w:kern w:val="1"/>
            <w:sz w:val="24"/>
            <w:szCs w:val="24"/>
          </w:rPr>
          <w:t xml:space="preserve"> </w:t>
        </w:r>
      </w:ins>
      <w:r w:rsidRPr="00DA62CB">
        <w:rPr>
          <w:rFonts w:ascii="Cambria" w:hAnsi="Cambria"/>
          <w:b/>
          <w:kern w:val="1"/>
          <w:sz w:val="24"/>
          <w:szCs w:val="24"/>
        </w:rPr>
        <w:t xml:space="preserve">de </w:t>
      </w:r>
      <w:r w:rsidR="00A339C9">
        <w:rPr>
          <w:rFonts w:ascii="Cambria" w:hAnsi="Cambria"/>
          <w:b/>
          <w:kern w:val="1"/>
          <w:sz w:val="24"/>
          <w:szCs w:val="24"/>
        </w:rPr>
        <w:t>noviembre</w:t>
      </w:r>
      <w:r w:rsidR="00A339C9" w:rsidRPr="00DA62CB">
        <w:rPr>
          <w:rFonts w:ascii="Cambria" w:hAnsi="Cambria"/>
          <w:b/>
          <w:kern w:val="1"/>
          <w:sz w:val="24"/>
          <w:szCs w:val="24"/>
        </w:rPr>
        <w:t xml:space="preserve"> </w:t>
      </w:r>
      <w:r w:rsidRPr="00DA62CB">
        <w:rPr>
          <w:rFonts w:ascii="Cambria" w:hAnsi="Cambria"/>
          <w:b/>
          <w:kern w:val="1"/>
          <w:sz w:val="24"/>
          <w:szCs w:val="24"/>
        </w:rPr>
        <w:t xml:space="preserve">de 2022.- </w:t>
      </w:r>
      <w:r w:rsidR="00FE2ED3" w:rsidRPr="00DA62CB">
        <w:rPr>
          <w:rFonts w:ascii="Cambria" w:hAnsi="Cambria"/>
          <w:kern w:val="1"/>
          <w:sz w:val="24"/>
          <w:szCs w:val="24"/>
        </w:rPr>
        <w:t>L</w:t>
      </w:r>
      <w:r w:rsidR="00EE2A84" w:rsidRPr="00DA62CB">
        <w:rPr>
          <w:rFonts w:ascii="Cambria" w:hAnsi="Cambria"/>
          <w:kern w:val="1"/>
          <w:sz w:val="24"/>
          <w:szCs w:val="24"/>
        </w:rPr>
        <w:t xml:space="preserve">os pacientes con </w:t>
      </w:r>
      <w:r w:rsidR="00A339C9">
        <w:rPr>
          <w:rFonts w:ascii="Cambria" w:hAnsi="Cambria"/>
          <w:kern w:val="1"/>
          <w:sz w:val="24"/>
          <w:szCs w:val="24"/>
        </w:rPr>
        <w:t xml:space="preserve">apnea obstructiva del sueño (AOS) presentan mayores niveles en sangre de una proteína, </w:t>
      </w:r>
      <w:r w:rsidR="005C47B4">
        <w:rPr>
          <w:rFonts w:ascii="Cambria" w:hAnsi="Cambria"/>
          <w:kern w:val="1"/>
          <w:sz w:val="24"/>
          <w:szCs w:val="24"/>
        </w:rPr>
        <w:t xml:space="preserve">llamada </w:t>
      </w:r>
      <w:r w:rsidR="00A339C9">
        <w:rPr>
          <w:rFonts w:ascii="Cambria" w:hAnsi="Cambria"/>
          <w:kern w:val="1"/>
          <w:sz w:val="24"/>
          <w:szCs w:val="24"/>
        </w:rPr>
        <w:t>PSPC1, que se asocia con la agresividad del melanoma cutáneo. Así lo demuestra un estudio liderado desde el área de Enfermedades Respiratorias del CIBER (CIBERES), el Hospita</w:t>
      </w:r>
      <w:r w:rsidR="00EE2A60">
        <w:rPr>
          <w:rFonts w:ascii="Cambria" w:hAnsi="Cambria"/>
          <w:kern w:val="1"/>
          <w:sz w:val="24"/>
          <w:szCs w:val="24"/>
        </w:rPr>
        <w:t>l Universitario La Paz</w:t>
      </w:r>
      <w:r w:rsidR="00CB1630">
        <w:rPr>
          <w:rFonts w:ascii="Cambria" w:hAnsi="Cambria"/>
          <w:kern w:val="1"/>
          <w:sz w:val="24"/>
          <w:szCs w:val="24"/>
        </w:rPr>
        <w:t xml:space="preserve"> - </w:t>
      </w:r>
      <w:proofErr w:type="spellStart"/>
      <w:r w:rsidR="00EE2A60">
        <w:rPr>
          <w:rFonts w:ascii="Cambria" w:hAnsi="Cambria"/>
          <w:kern w:val="1"/>
          <w:sz w:val="24"/>
          <w:szCs w:val="24"/>
        </w:rPr>
        <w:t>IdiPAZ</w:t>
      </w:r>
      <w:proofErr w:type="spellEnd"/>
      <w:r w:rsidR="00EE2A60">
        <w:rPr>
          <w:rFonts w:ascii="Cambria" w:hAnsi="Cambria"/>
          <w:kern w:val="1"/>
          <w:sz w:val="24"/>
          <w:szCs w:val="24"/>
        </w:rPr>
        <w:t xml:space="preserve">, </w:t>
      </w:r>
      <w:r w:rsidR="00A339C9">
        <w:rPr>
          <w:rFonts w:ascii="Cambria" w:hAnsi="Cambria"/>
          <w:kern w:val="1"/>
          <w:sz w:val="24"/>
          <w:szCs w:val="24"/>
        </w:rPr>
        <w:t xml:space="preserve">que publica la revista </w:t>
      </w:r>
      <w:proofErr w:type="spellStart"/>
      <w:r w:rsidR="00A339C9" w:rsidRPr="00770CDE">
        <w:rPr>
          <w:rFonts w:ascii="Cambria" w:hAnsi="Cambria"/>
          <w:i/>
          <w:kern w:val="1"/>
          <w:sz w:val="24"/>
          <w:szCs w:val="24"/>
        </w:rPr>
        <w:t>European</w:t>
      </w:r>
      <w:proofErr w:type="spellEnd"/>
      <w:r w:rsidR="00A339C9" w:rsidRPr="00770CDE">
        <w:rPr>
          <w:rFonts w:ascii="Cambria" w:hAnsi="Cambria"/>
          <w:i/>
          <w:kern w:val="1"/>
          <w:sz w:val="24"/>
          <w:szCs w:val="24"/>
        </w:rPr>
        <w:t xml:space="preserve"> </w:t>
      </w:r>
      <w:proofErr w:type="spellStart"/>
      <w:r w:rsidR="00A339C9" w:rsidRPr="00770CDE">
        <w:rPr>
          <w:rFonts w:ascii="Cambria" w:hAnsi="Cambria"/>
          <w:i/>
          <w:kern w:val="1"/>
          <w:sz w:val="24"/>
          <w:szCs w:val="24"/>
        </w:rPr>
        <w:t>Respiratory</w:t>
      </w:r>
      <w:proofErr w:type="spellEnd"/>
      <w:r w:rsidR="00A339C9" w:rsidRPr="00770CDE">
        <w:rPr>
          <w:rFonts w:ascii="Cambria" w:hAnsi="Cambria"/>
          <w:i/>
          <w:kern w:val="1"/>
          <w:sz w:val="24"/>
          <w:szCs w:val="24"/>
        </w:rPr>
        <w:t xml:space="preserve"> </w:t>
      </w:r>
      <w:proofErr w:type="spellStart"/>
      <w:r w:rsidR="00A339C9" w:rsidRPr="00770CDE">
        <w:rPr>
          <w:rFonts w:ascii="Cambria" w:hAnsi="Cambria"/>
          <w:i/>
          <w:kern w:val="1"/>
          <w:sz w:val="24"/>
          <w:szCs w:val="24"/>
        </w:rPr>
        <w:t>Journal</w:t>
      </w:r>
      <w:proofErr w:type="spellEnd"/>
      <w:r w:rsidR="00A339C9">
        <w:rPr>
          <w:rFonts w:ascii="Cambria" w:hAnsi="Cambria"/>
          <w:kern w:val="1"/>
          <w:sz w:val="24"/>
          <w:szCs w:val="24"/>
        </w:rPr>
        <w:t xml:space="preserve">, </w:t>
      </w:r>
      <w:r w:rsidR="005C47B4">
        <w:rPr>
          <w:rFonts w:ascii="Cambria" w:hAnsi="Cambria"/>
          <w:kern w:val="1"/>
          <w:sz w:val="24"/>
          <w:szCs w:val="24"/>
        </w:rPr>
        <w:t>en el que se</w:t>
      </w:r>
      <w:r w:rsidR="00A339C9">
        <w:rPr>
          <w:rFonts w:ascii="Cambria" w:hAnsi="Cambria"/>
          <w:kern w:val="1"/>
          <w:sz w:val="24"/>
          <w:szCs w:val="24"/>
        </w:rPr>
        <w:t xml:space="preserve"> apunta al potencial de esta proteína como biomarcador pronóstico de</w:t>
      </w:r>
      <w:r w:rsidR="00770CDE">
        <w:rPr>
          <w:rFonts w:ascii="Cambria" w:hAnsi="Cambria"/>
          <w:kern w:val="1"/>
          <w:sz w:val="24"/>
          <w:szCs w:val="24"/>
        </w:rPr>
        <w:t xml:space="preserve"> la evolución de</w:t>
      </w:r>
      <w:r w:rsidR="00A339C9">
        <w:rPr>
          <w:rFonts w:ascii="Cambria" w:hAnsi="Cambria"/>
          <w:kern w:val="1"/>
          <w:sz w:val="24"/>
          <w:szCs w:val="24"/>
        </w:rPr>
        <w:t xml:space="preserve"> este cáncer cutáneo en pacientes con AOS.</w:t>
      </w:r>
    </w:p>
    <w:p w14:paraId="6D3C981D" w14:textId="37913435" w:rsidR="00A339C9" w:rsidRDefault="00A339C9" w:rsidP="00AE7298">
      <w:pPr>
        <w:jc w:val="both"/>
        <w:rPr>
          <w:rFonts w:ascii="Cambria" w:hAnsi="Cambria"/>
          <w:kern w:val="1"/>
          <w:sz w:val="24"/>
          <w:szCs w:val="24"/>
        </w:rPr>
      </w:pPr>
      <w:r w:rsidRPr="00A339C9">
        <w:rPr>
          <w:rFonts w:ascii="Cambria" w:hAnsi="Cambria"/>
          <w:kern w:val="1"/>
          <w:sz w:val="24"/>
          <w:szCs w:val="24"/>
        </w:rPr>
        <w:t xml:space="preserve">La apnea obstructiva del sueño se ha relacionado con una mayor incidencia y agresividad de distintos tipos de </w:t>
      </w:r>
      <w:r w:rsidR="005C47B4">
        <w:rPr>
          <w:rFonts w:ascii="Cambria" w:hAnsi="Cambria"/>
          <w:kern w:val="1"/>
          <w:sz w:val="24"/>
          <w:szCs w:val="24"/>
        </w:rPr>
        <w:t>tumores</w:t>
      </w:r>
      <w:r w:rsidRPr="00A339C9">
        <w:rPr>
          <w:rFonts w:ascii="Cambria" w:hAnsi="Cambria"/>
          <w:kern w:val="1"/>
          <w:sz w:val="24"/>
          <w:szCs w:val="24"/>
        </w:rPr>
        <w:t>. En este sentido, una de las dianas principales en la investigación biomédica es el desarrollo de herramientas que permitan clasificar a los pacientes en aquellos con mayor o menor riesgo de sufrir est</w:t>
      </w:r>
      <w:r w:rsidR="005C47B4">
        <w:rPr>
          <w:rFonts w:ascii="Cambria" w:hAnsi="Cambria"/>
          <w:kern w:val="1"/>
          <w:sz w:val="24"/>
          <w:szCs w:val="24"/>
        </w:rPr>
        <w:t>as neoplasias</w:t>
      </w:r>
      <w:r w:rsidRPr="00A339C9">
        <w:rPr>
          <w:rFonts w:ascii="Cambria" w:hAnsi="Cambria"/>
          <w:kern w:val="1"/>
          <w:sz w:val="24"/>
          <w:szCs w:val="24"/>
        </w:rPr>
        <w:t>. El desarrollo de estas herramientas o “marcadores pronóstico” es clave</w:t>
      </w:r>
      <w:r w:rsidR="005C47B4">
        <w:rPr>
          <w:rFonts w:ascii="Cambria" w:hAnsi="Cambria"/>
          <w:kern w:val="1"/>
          <w:sz w:val="24"/>
          <w:szCs w:val="24"/>
        </w:rPr>
        <w:t>,</w:t>
      </w:r>
      <w:r w:rsidRPr="00A339C9">
        <w:rPr>
          <w:rFonts w:ascii="Cambria" w:hAnsi="Cambria"/>
          <w:kern w:val="1"/>
          <w:sz w:val="24"/>
          <w:szCs w:val="24"/>
        </w:rPr>
        <w:t xml:space="preserve"> ya que podría facilitar</w:t>
      </w:r>
      <w:r w:rsidR="005C47B4">
        <w:rPr>
          <w:rFonts w:ascii="Cambria" w:hAnsi="Cambria"/>
          <w:kern w:val="1"/>
          <w:sz w:val="24"/>
          <w:szCs w:val="24"/>
        </w:rPr>
        <w:t xml:space="preserve"> la detección precoz de tumores</w:t>
      </w:r>
      <w:r w:rsidRPr="00A339C9">
        <w:rPr>
          <w:rFonts w:ascii="Cambria" w:hAnsi="Cambria"/>
          <w:kern w:val="1"/>
          <w:sz w:val="24"/>
          <w:szCs w:val="24"/>
        </w:rPr>
        <w:t xml:space="preserve"> y por tanto mejorar el pronóstico del paciente a largo plazo.</w:t>
      </w:r>
    </w:p>
    <w:p w14:paraId="2D28E543" w14:textId="5B531ECA" w:rsidR="00905ED8" w:rsidRDefault="00905ED8" w:rsidP="00AE7298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>En este camino, en este nuevo estudio</w:t>
      </w:r>
      <w:r w:rsidR="00770CDE">
        <w:rPr>
          <w:rFonts w:ascii="Cambria" w:hAnsi="Cambria"/>
          <w:kern w:val="1"/>
          <w:sz w:val="24"/>
          <w:szCs w:val="24"/>
        </w:rPr>
        <w:t>, en el que colaboran varios grupos del CIBERES,</w:t>
      </w:r>
      <w:r>
        <w:rPr>
          <w:rFonts w:ascii="Cambria" w:hAnsi="Cambria"/>
          <w:kern w:val="1"/>
          <w:sz w:val="24"/>
          <w:szCs w:val="24"/>
        </w:rPr>
        <w:t xml:space="preserve"> </w:t>
      </w:r>
      <w:r w:rsidR="00AF321D">
        <w:rPr>
          <w:rFonts w:ascii="Cambria" w:hAnsi="Cambria"/>
          <w:kern w:val="1"/>
          <w:sz w:val="24"/>
          <w:szCs w:val="24"/>
        </w:rPr>
        <w:t xml:space="preserve">puso el foco en </w:t>
      </w:r>
      <w:r w:rsidR="00934C82">
        <w:rPr>
          <w:rFonts w:ascii="Cambria" w:hAnsi="Cambria"/>
          <w:kern w:val="1"/>
          <w:sz w:val="24"/>
          <w:szCs w:val="24"/>
        </w:rPr>
        <w:t xml:space="preserve">el </w:t>
      </w:r>
      <w:r w:rsidR="005C47B4">
        <w:rPr>
          <w:rFonts w:ascii="Cambria" w:hAnsi="Cambria"/>
          <w:kern w:val="1"/>
          <w:sz w:val="24"/>
          <w:szCs w:val="24"/>
        </w:rPr>
        <w:t xml:space="preserve">potencial </w:t>
      </w:r>
      <w:r w:rsidR="00934C82">
        <w:rPr>
          <w:rFonts w:ascii="Cambria" w:hAnsi="Cambria"/>
          <w:kern w:val="1"/>
          <w:sz w:val="24"/>
          <w:szCs w:val="24"/>
        </w:rPr>
        <w:t>papel de la</w:t>
      </w:r>
      <w:r w:rsidR="00AF321D">
        <w:rPr>
          <w:rFonts w:ascii="Cambria" w:hAnsi="Cambria"/>
          <w:kern w:val="1"/>
          <w:sz w:val="24"/>
          <w:szCs w:val="24"/>
        </w:rPr>
        <w:t xml:space="preserve"> apnea obstructiva del sueño </w:t>
      </w:r>
      <w:r w:rsidR="00934C82">
        <w:rPr>
          <w:rFonts w:ascii="Cambria" w:hAnsi="Cambria"/>
          <w:kern w:val="1"/>
          <w:sz w:val="24"/>
          <w:szCs w:val="24"/>
        </w:rPr>
        <w:t xml:space="preserve">para promover mecanismos patogénicos en el microambiente tumoral </w:t>
      </w:r>
      <w:r w:rsidR="00AF321D">
        <w:rPr>
          <w:rFonts w:ascii="Cambria" w:hAnsi="Cambria"/>
          <w:kern w:val="1"/>
          <w:sz w:val="24"/>
          <w:szCs w:val="24"/>
        </w:rPr>
        <w:t xml:space="preserve">que podrían contribuir a la agresividad intrínseca de las células tumorales. </w:t>
      </w:r>
      <w:r w:rsidR="00934C82">
        <w:rPr>
          <w:rFonts w:ascii="Cambria" w:hAnsi="Cambria"/>
          <w:kern w:val="1"/>
          <w:sz w:val="24"/>
          <w:szCs w:val="24"/>
        </w:rPr>
        <w:t xml:space="preserve">Para ello, se desarrolló un estudio multicéntrico en el que </w:t>
      </w:r>
      <w:r w:rsidR="00934C82" w:rsidRPr="00934C82">
        <w:rPr>
          <w:rFonts w:ascii="Cambria" w:hAnsi="Cambria"/>
          <w:kern w:val="1"/>
          <w:sz w:val="24"/>
          <w:szCs w:val="24"/>
        </w:rPr>
        <w:t xml:space="preserve">participaron </w:t>
      </w:r>
      <w:r w:rsidR="005C47B4">
        <w:rPr>
          <w:rFonts w:ascii="Cambria" w:hAnsi="Cambria"/>
          <w:kern w:val="1"/>
          <w:sz w:val="24"/>
          <w:szCs w:val="24"/>
        </w:rPr>
        <w:t xml:space="preserve">un total de </w:t>
      </w:r>
      <w:r w:rsidR="00934C82" w:rsidRPr="00934C82">
        <w:rPr>
          <w:rFonts w:ascii="Cambria" w:hAnsi="Cambria"/>
          <w:kern w:val="1"/>
          <w:sz w:val="24"/>
          <w:szCs w:val="24"/>
        </w:rPr>
        <w:t>29 hospitales universitarios de España</w:t>
      </w:r>
      <w:r w:rsidR="005C47B4">
        <w:rPr>
          <w:rFonts w:ascii="Cambria" w:hAnsi="Cambria"/>
          <w:kern w:val="1"/>
          <w:sz w:val="24"/>
          <w:szCs w:val="24"/>
        </w:rPr>
        <w:t>,</w:t>
      </w:r>
      <w:r w:rsidR="00934C82" w:rsidRPr="00934C82">
        <w:rPr>
          <w:rFonts w:ascii="Cambria" w:hAnsi="Cambria"/>
          <w:kern w:val="1"/>
          <w:sz w:val="24"/>
          <w:szCs w:val="24"/>
        </w:rPr>
        <w:t xml:space="preserve"> </w:t>
      </w:r>
      <w:r w:rsidR="00934C82">
        <w:rPr>
          <w:rFonts w:ascii="Cambria" w:hAnsi="Cambria"/>
          <w:kern w:val="1"/>
          <w:sz w:val="24"/>
          <w:szCs w:val="24"/>
        </w:rPr>
        <w:t xml:space="preserve">en el que se </w:t>
      </w:r>
      <w:r w:rsidR="005C47B4">
        <w:rPr>
          <w:rFonts w:ascii="Cambria" w:hAnsi="Cambria"/>
          <w:kern w:val="1"/>
          <w:sz w:val="24"/>
          <w:szCs w:val="24"/>
        </w:rPr>
        <w:t xml:space="preserve">analizaron </w:t>
      </w:r>
      <w:r w:rsidR="00934C82">
        <w:rPr>
          <w:rFonts w:ascii="Cambria" w:hAnsi="Cambria"/>
          <w:kern w:val="1"/>
          <w:sz w:val="24"/>
          <w:szCs w:val="24"/>
        </w:rPr>
        <w:t xml:space="preserve">muestras de suero de un total de </w:t>
      </w:r>
      <w:r w:rsidR="00934C82" w:rsidRPr="00934C82">
        <w:rPr>
          <w:rFonts w:ascii="Cambria" w:hAnsi="Cambria"/>
          <w:kern w:val="1"/>
          <w:sz w:val="24"/>
          <w:szCs w:val="24"/>
        </w:rPr>
        <w:t>229 pacientes</w:t>
      </w:r>
      <w:r w:rsidR="00934C82">
        <w:rPr>
          <w:rFonts w:ascii="Cambria" w:hAnsi="Cambria"/>
          <w:kern w:val="1"/>
          <w:sz w:val="24"/>
          <w:szCs w:val="24"/>
        </w:rPr>
        <w:t xml:space="preserve"> </w:t>
      </w:r>
      <w:r w:rsidR="00934C82" w:rsidRPr="00934C82">
        <w:rPr>
          <w:rFonts w:ascii="Cambria" w:hAnsi="Cambria"/>
          <w:kern w:val="1"/>
          <w:sz w:val="24"/>
          <w:szCs w:val="24"/>
        </w:rPr>
        <w:t>a los que se les acababa de diagnosticar melanoma cutáneo</w:t>
      </w:r>
      <w:r w:rsidR="00934C82">
        <w:rPr>
          <w:rFonts w:ascii="Cambria" w:hAnsi="Cambria"/>
          <w:kern w:val="1"/>
          <w:sz w:val="24"/>
          <w:szCs w:val="24"/>
        </w:rPr>
        <w:t>.</w:t>
      </w:r>
    </w:p>
    <w:p w14:paraId="34AB16B3" w14:textId="393812F2" w:rsidR="005C47B4" w:rsidRPr="00770CDE" w:rsidRDefault="005C47B4" w:rsidP="00AE7298">
      <w:pPr>
        <w:jc w:val="both"/>
        <w:rPr>
          <w:rFonts w:ascii="Cambria" w:hAnsi="Cambria"/>
          <w:b/>
          <w:kern w:val="1"/>
          <w:sz w:val="24"/>
          <w:szCs w:val="24"/>
        </w:rPr>
      </w:pPr>
      <w:r w:rsidRPr="00770CDE">
        <w:rPr>
          <w:rFonts w:ascii="Cambria" w:hAnsi="Cambria"/>
          <w:b/>
          <w:kern w:val="1"/>
          <w:sz w:val="24"/>
          <w:szCs w:val="24"/>
        </w:rPr>
        <w:t>La hipoxia induce mecanismos que promueven la progresión del cáncer</w:t>
      </w:r>
    </w:p>
    <w:p w14:paraId="1ED11ACE" w14:textId="77777777" w:rsidR="00770CDE" w:rsidRDefault="00934C82" w:rsidP="00AE7298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 xml:space="preserve">El </w:t>
      </w:r>
      <w:r w:rsidR="005C47B4">
        <w:rPr>
          <w:rFonts w:ascii="Cambria" w:hAnsi="Cambria"/>
          <w:kern w:val="1"/>
          <w:sz w:val="24"/>
          <w:szCs w:val="24"/>
        </w:rPr>
        <w:t>estudio</w:t>
      </w:r>
      <w:r>
        <w:rPr>
          <w:rFonts w:ascii="Cambria" w:hAnsi="Cambria"/>
          <w:kern w:val="1"/>
          <w:sz w:val="24"/>
          <w:szCs w:val="24"/>
        </w:rPr>
        <w:t xml:space="preserve"> de estos datos permitió detectar </w:t>
      </w:r>
      <w:r w:rsidR="00A339C9" w:rsidRPr="00A339C9">
        <w:rPr>
          <w:rFonts w:ascii="Cambria" w:hAnsi="Cambria"/>
          <w:kern w:val="1"/>
          <w:sz w:val="24"/>
          <w:szCs w:val="24"/>
        </w:rPr>
        <w:t xml:space="preserve">que los niveles en sangre de </w:t>
      </w:r>
      <w:r w:rsidR="00AF321D">
        <w:rPr>
          <w:rFonts w:ascii="Cambria" w:hAnsi="Cambria"/>
          <w:kern w:val="1"/>
          <w:sz w:val="24"/>
          <w:szCs w:val="24"/>
        </w:rPr>
        <w:t>la</w:t>
      </w:r>
      <w:r w:rsidR="00A339C9" w:rsidRPr="00A339C9">
        <w:rPr>
          <w:rFonts w:ascii="Cambria" w:hAnsi="Cambria"/>
          <w:kern w:val="1"/>
          <w:sz w:val="24"/>
          <w:szCs w:val="24"/>
        </w:rPr>
        <w:t xml:space="preserve"> proteína denominada PSPC1 se encuentran elevados en los pacientes con AOS y </w:t>
      </w:r>
      <w:r w:rsidR="00770CDE">
        <w:rPr>
          <w:rFonts w:ascii="Cambria" w:hAnsi="Cambria"/>
          <w:kern w:val="1"/>
          <w:sz w:val="24"/>
          <w:szCs w:val="24"/>
        </w:rPr>
        <w:t xml:space="preserve">que </w:t>
      </w:r>
      <w:r w:rsidR="00A339C9" w:rsidRPr="00A339C9">
        <w:rPr>
          <w:rFonts w:ascii="Cambria" w:hAnsi="Cambria"/>
          <w:kern w:val="1"/>
          <w:sz w:val="24"/>
          <w:szCs w:val="24"/>
        </w:rPr>
        <w:t xml:space="preserve">además se asocian con la agresividad de melanoma cutáneo. </w:t>
      </w:r>
    </w:p>
    <w:p w14:paraId="0E77B42D" w14:textId="339A610D" w:rsidR="00934C82" w:rsidRDefault="00934C82" w:rsidP="00AE7298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lastRenderedPageBreak/>
        <w:t>“N</w:t>
      </w:r>
      <w:r w:rsidR="00A339C9" w:rsidRPr="00A339C9">
        <w:rPr>
          <w:rFonts w:ascii="Cambria" w:hAnsi="Cambria"/>
          <w:kern w:val="1"/>
          <w:sz w:val="24"/>
          <w:szCs w:val="24"/>
        </w:rPr>
        <w:t xml:space="preserve">uestros resultados sugieren que la hipoxia intermitente, </w:t>
      </w:r>
      <w:r w:rsidR="00770CDE">
        <w:rPr>
          <w:rFonts w:ascii="Cambria" w:hAnsi="Cambria"/>
          <w:kern w:val="1"/>
          <w:sz w:val="24"/>
          <w:szCs w:val="24"/>
        </w:rPr>
        <w:t xml:space="preserve">que es </w:t>
      </w:r>
      <w:r w:rsidR="00A339C9" w:rsidRPr="00A339C9">
        <w:rPr>
          <w:rFonts w:ascii="Cambria" w:hAnsi="Cambria"/>
          <w:kern w:val="1"/>
          <w:sz w:val="24"/>
          <w:szCs w:val="24"/>
        </w:rPr>
        <w:t>una de las principales caracterí</w:t>
      </w:r>
      <w:r w:rsidR="00770CDE">
        <w:rPr>
          <w:rFonts w:ascii="Cambria" w:hAnsi="Cambria"/>
          <w:kern w:val="1"/>
          <w:sz w:val="24"/>
          <w:szCs w:val="24"/>
        </w:rPr>
        <w:t>sticas de los pacientes con AOS y</w:t>
      </w:r>
      <w:r>
        <w:rPr>
          <w:rFonts w:ascii="Cambria" w:hAnsi="Cambria"/>
          <w:kern w:val="1"/>
          <w:sz w:val="24"/>
          <w:szCs w:val="24"/>
        </w:rPr>
        <w:t xml:space="preserve"> que provoca </w:t>
      </w:r>
      <w:r w:rsidRPr="00934C82">
        <w:rPr>
          <w:rFonts w:ascii="Cambria" w:hAnsi="Cambria"/>
          <w:kern w:val="1"/>
          <w:sz w:val="24"/>
          <w:szCs w:val="24"/>
        </w:rPr>
        <w:t>disminución del oxígeno disponible para las células del organismo</w:t>
      </w:r>
      <w:r>
        <w:rPr>
          <w:rFonts w:ascii="Cambria" w:hAnsi="Cambria"/>
          <w:kern w:val="1"/>
          <w:sz w:val="24"/>
          <w:szCs w:val="24"/>
        </w:rPr>
        <w:t>,</w:t>
      </w:r>
      <w:r w:rsidR="00A339C9" w:rsidRPr="00A339C9">
        <w:rPr>
          <w:rFonts w:ascii="Cambria" w:hAnsi="Cambria"/>
          <w:kern w:val="1"/>
          <w:sz w:val="24"/>
          <w:szCs w:val="24"/>
        </w:rPr>
        <w:t xml:space="preserve"> podría ser el estímulo que induce la sobreexpresión de PSPC1</w:t>
      </w:r>
      <w:r>
        <w:rPr>
          <w:rFonts w:ascii="Cambria" w:hAnsi="Cambria"/>
          <w:kern w:val="1"/>
          <w:sz w:val="24"/>
          <w:szCs w:val="24"/>
        </w:rPr>
        <w:t>”, explica Carolina Cubillos, investigadora del CIBERES</w:t>
      </w:r>
      <w:r w:rsidR="005C47B4">
        <w:rPr>
          <w:rFonts w:ascii="Cambria" w:hAnsi="Cambria"/>
          <w:kern w:val="1"/>
          <w:sz w:val="24"/>
          <w:szCs w:val="24"/>
        </w:rPr>
        <w:t>,</w:t>
      </w:r>
      <w:r>
        <w:rPr>
          <w:rFonts w:ascii="Cambria" w:hAnsi="Cambria"/>
          <w:kern w:val="1"/>
          <w:sz w:val="24"/>
          <w:szCs w:val="24"/>
        </w:rPr>
        <w:t xml:space="preserve"> del Hospital Universitario La Paz </w:t>
      </w:r>
      <w:r w:rsidR="0016000E">
        <w:rPr>
          <w:rFonts w:ascii="Cambria" w:hAnsi="Cambria"/>
          <w:kern w:val="1"/>
          <w:sz w:val="24"/>
          <w:szCs w:val="24"/>
        </w:rPr>
        <w:t xml:space="preserve">- </w:t>
      </w:r>
      <w:proofErr w:type="spellStart"/>
      <w:r>
        <w:rPr>
          <w:rFonts w:ascii="Cambria" w:hAnsi="Cambria"/>
          <w:kern w:val="1"/>
          <w:sz w:val="24"/>
          <w:szCs w:val="24"/>
        </w:rPr>
        <w:t>IdiPAZ</w:t>
      </w:r>
      <w:proofErr w:type="spellEnd"/>
      <w:r>
        <w:rPr>
          <w:rFonts w:ascii="Cambria" w:hAnsi="Cambria"/>
          <w:kern w:val="1"/>
          <w:sz w:val="24"/>
          <w:szCs w:val="24"/>
        </w:rPr>
        <w:t xml:space="preserve"> y</w:t>
      </w:r>
      <w:r w:rsidR="005C47B4">
        <w:rPr>
          <w:rFonts w:ascii="Cambria" w:hAnsi="Cambria"/>
          <w:kern w:val="1"/>
          <w:sz w:val="24"/>
          <w:szCs w:val="24"/>
        </w:rPr>
        <w:t xml:space="preserve"> primera firmante de este trabajo</w:t>
      </w:r>
      <w:r w:rsidR="00A339C9" w:rsidRPr="00A339C9">
        <w:rPr>
          <w:rFonts w:ascii="Cambria" w:hAnsi="Cambria"/>
          <w:kern w:val="1"/>
          <w:sz w:val="24"/>
          <w:szCs w:val="24"/>
        </w:rPr>
        <w:t>.</w:t>
      </w:r>
    </w:p>
    <w:p w14:paraId="3529805B" w14:textId="4112AED5" w:rsidR="00EE2A60" w:rsidRPr="00770CDE" w:rsidRDefault="00EE2A60" w:rsidP="00AE7298">
      <w:pPr>
        <w:jc w:val="both"/>
        <w:rPr>
          <w:rFonts w:ascii="Cambria" w:hAnsi="Cambria"/>
          <w:b/>
          <w:kern w:val="1"/>
          <w:sz w:val="24"/>
          <w:szCs w:val="24"/>
        </w:rPr>
      </w:pPr>
      <w:r w:rsidRPr="00770CDE">
        <w:rPr>
          <w:rFonts w:ascii="Cambria" w:hAnsi="Cambria"/>
          <w:b/>
          <w:kern w:val="1"/>
          <w:sz w:val="24"/>
          <w:szCs w:val="24"/>
        </w:rPr>
        <w:t>Aumento de la movilidad de las células cancerosas</w:t>
      </w:r>
    </w:p>
    <w:p w14:paraId="5C390C1C" w14:textId="77777777" w:rsidR="00EE2A60" w:rsidRDefault="005C47B4" w:rsidP="00AE7298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>“</w:t>
      </w:r>
      <w:r w:rsidR="00AF321D">
        <w:rPr>
          <w:rFonts w:ascii="Cambria" w:hAnsi="Cambria"/>
          <w:kern w:val="1"/>
          <w:sz w:val="24"/>
          <w:szCs w:val="24"/>
        </w:rPr>
        <w:t>L</w:t>
      </w:r>
      <w:r w:rsidR="00A339C9" w:rsidRPr="00A339C9">
        <w:rPr>
          <w:rFonts w:ascii="Cambria" w:hAnsi="Cambria"/>
          <w:kern w:val="1"/>
          <w:sz w:val="24"/>
          <w:szCs w:val="24"/>
        </w:rPr>
        <w:t>a proteína PSPC1 es conocida por modular la señalización del factor de crecimiento transformante β (TGF-β), una citoquina</w:t>
      </w:r>
      <w:r w:rsidR="00905ED8" w:rsidRPr="00905ED8">
        <w:t xml:space="preserve"> </w:t>
      </w:r>
      <w:r w:rsidR="00934C82">
        <w:rPr>
          <w:rFonts w:ascii="Cambria" w:hAnsi="Cambria"/>
          <w:kern w:val="1"/>
          <w:sz w:val="24"/>
          <w:szCs w:val="24"/>
        </w:rPr>
        <w:t>que</w:t>
      </w:r>
      <w:r w:rsidR="00AF321D">
        <w:rPr>
          <w:rFonts w:ascii="Cambria" w:hAnsi="Cambria"/>
          <w:kern w:val="1"/>
          <w:sz w:val="24"/>
          <w:szCs w:val="24"/>
        </w:rPr>
        <w:t xml:space="preserve"> </w:t>
      </w:r>
      <w:r w:rsidR="00A339C9" w:rsidRPr="00A339C9">
        <w:rPr>
          <w:rFonts w:ascii="Cambria" w:hAnsi="Cambria"/>
          <w:kern w:val="1"/>
          <w:sz w:val="24"/>
          <w:szCs w:val="24"/>
        </w:rPr>
        <w:t>promueve la progresión del cáncer a través de la inducción de ciertas vías de señalizaci</w:t>
      </w:r>
      <w:r w:rsidR="00AF321D">
        <w:rPr>
          <w:rFonts w:ascii="Cambria" w:hAnsi="Cambria"/>
          <w:kern w:val="1"/>
          <w:sz w:val="24"/>
          <w:szCs w:val="24"/>
        </w:rPr>
        <w:t>ón que fomentan la metástasis</w:t>
      </w:r>
      <w:r>
        <w:rPr>
          <w:rFonts w:ascii="Cambria" w:hAnsi="Cambria"/>
          <w:kern w:val="1"/>
          <w:sz w:val="24"/>
          <w:szCs w:val="24"/>
        </w:rPr>
        <w:t xml:space="preserve">”, detalla Francisco García-Río, jefe de grupo del CIBERES en el Hospital Universitario La Paz – </w:t>
      </w:r>
      <w:proofErr w:type="spellStart"/>
      <w:r>
        <w:rPr>
          <w:rFonts w:ascii="Cambria" w:hAnsi="Cambria"/>
          <w:kern w:val="1"/>
          <w:sz w:val="24"/>
          <w:szCs w:val="24"/>
        </w:rPr>
        <w:t>IdiPAZ</w:t>
      </w:r>
      <w:proofErr w:type="spellEnd"/>
      <w:r>
        <w:rPr>
          <w:rFonts w:ascii="Cambria" w:hAnsi="Cambria"/>
          <w:kern w:val="1"/>
          <w:sz w:val="24"/>
          <w:szCs w:val="24"/>
        </w:rPr>
        <w:t xml:space="preserve"> y también coordinador de este trabajo</w:t>
      </w:r>
      <w:r w:rsidR="00AF321D">
        <w:rPr>
          <w:rFonts w:ascii="Cambria" w:hAnsi="Cambria"/>
          <w:kern w:val="1"/>
          <w:sz w:val="24"/>
          <w:szCs w:val="24"/>
        </w:rPr>
        <w:t xml:space="preserve">. </w:t>
      </w:r>
      <w:r>
        <w:rPr>
          <w:rFonts w:ascii="Cambria" w:hAnsi="Cambria"/>
          <w:kern w:val="1"/>
          <w:sz w:val="24"/>
          <w:szCs w:val="24"/>
        </w:rPr>
        <w:t>“</w:t>
      </w:r>
      <w:r w:rsidR="00A339C9" w:rsidRPr="00A339C9">
        <w:rPr>
          <w:rFonts w:ascii="Cambria" w:hAnsi="Cambria"/>
          <w:kern w:val="1"/>
          <w:sz w:val="24"/>
          <w:szCs w:val="24"/>
        </w:rPr>
        <w:t>En este contexto, nuestros resultados muestran que la estimulación de células de melanoma con altos niveles de PSPC1 es capaz de promover la señalización metastásica de TGF-β, aumentando la movilidad de las células cancerosas</w:t>
      </w:r>
      <w:r>
        <w:rPr>
          <w:rFonts w:ascii="Cambria" w:hAnsi="Cambria"/>
          <w:kern w:val="1"/>
          <w:sz w:val="24"/>
          <w:szCs w:val="24"/>
        </w:rPr>
        <w:t>”, concreta</w:t>
      </w:r>
      <w:r w:rsidR="00A339C9" w:rsidRPr="00A339C9">
        <w:rPr>
          <w:rFonts w:ascii="Cambria" w:hAnsi="Cambria"/>
          <w:kern w:val="1"/>
          <w:sz w:val="24"/>
          <w:szCs w:val="24"/>
        </w:rPr>
        <w:t>.</w:t>
      </w:r>
      <w:r w:rsidR="00EE2A60">
        <w:rPr>
          <w:rFonts w:ascii="Cambria" w:hAnsi="Cambria"/>
          <w:kern w:val="1"/>
          <w:sz w:val="24"/>
          <w:szCs w:val="24"/>
        </w:rPr>
        <w:t xml:space="preserve"> </w:t>
      </w:r>
    </w:p>
    <w:p w14:paraId="40834F7C" w14:textId="505A8541" w:rsidR="005C47B4" w:rsidRDefault="00EE2A60" w:rsidP="00AE7298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>“Además de generar cambios en el microambiente tumoral, la AOS moderada a grave puede tener un efecto directo sobre la agresividad de las células tumorales en el melanoma cutáneo y, posiblemente, sobre otros cánceres sólidos”, añade al respecto Carolina Cubillos.</w:t>
      </w:r>
    </w:p>
    <w:p w14:paraId="469DBACC" w14:textId="77F7B1D1" w:rsidR="00EE2A60" w:rsidRDefault="00EE2A60" w:rsidP="00AE7298">
      <w:pPr>
        <w:jc w:val="both"/>
        <w:rPr>
          <w:rFonts w:ascii="Cambria" w:hAnsi="Cambria"/>
          <w:kern w:val="1"/>
          <w:sz w:val="24"/>
          <w:szCs w:val="24"/>
        </w:rPr>
      </w:pPr>
      <w:r w:rsidRPr="00EE2A60">
        <w:rPr>
          <w:rFonts w:ascii="Cambria" w:hAnsi="Cambria"/>
          <w:kern w:val="1"/>
          <w:sz w:val="24"/>
          <w:szCs w:val="24"/>
        </w:rPr>
        <w:t>En conjunto</w:t>
      </w:r>
      <w:r>
        <w:rPr>
          <w:rFonts w:ascii="Cambria" w:hAnsi="Cambria"/>
          <w:kern w:val="1"/>
          <w:sz w:val="24"/>
          <w:szCs w:val="24"/>
        </w:rPr>
        <w:t>,</w:t>
      </w:r>
      <w:r w:rsidRPr="00EE2A60">
        <w:rPr>
          <w:rFonts w:ascii="Cambria" w:hAnsi="Cambria"/>
          <w:kern w:val="1"/>
          <w:sz w:val="24"/>
          <w:szCs w:val="24"/>
        </w:rPr>
        <w:t xml:space="preserve"> estos hallazgos resaltan la potencial relevancia de PSPC1 como marcador pronóstico en pacientes con AOS</w:t>
      </w:r>
      <w:r>
        <w:rPr>
          <w:rFonts w:ascii="Cambria" w:hAnsi="Cambria"/>
          <w:kern w:val="1"/>
          <w:sz w:val="24"/>
          <w:szCs w:val="24"/>
        </w:rPr>
        <w:t xml:space="preserve">, por lo que los investigadores apuntan a la importancia de </w:t>
      </w:r>
      <w:r w:rsidRPr="00EE2A60">
        <w:rPr>
          <w:rFonts w:ascii="Cambria" w:hAnsi="Cambria"/>
          <w:kern w:val="1"/>
          <w:sz w:val="24"/>
          <w:szCs w:val="24"/>
        </w:rPr>
        <w:t>continuar esta línea de investigación para que PSPC1 pueda llegar a usarse como biomarcador en la clínica.</w:t>
      </w:r>
    </w:p>
    <w:p w14:paraId="56DEE5AF" w14:textId="3BB74034" w:rsidR="00A339C9" w:rsidRDefault="007730EB" w:rsidP="00AE7298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 xml:space="preserve">En este estudio han colaborado investigadores e investigadoras pertenecientes a los grupos del CIBERES liderados por </w:t>
      </w:r>
      <w:r w:rsidRPr="007730EB">
        <w:rPr>
          <w:rFonts w:ascii="Cambria" w:hAnsi="Cambria"/>
          <w:kern w:val="1"/>
          <w:sz w:val="24"/>
          <w:szCs w:val="24"/>
        </w:rPr>
        <w:t xml:space="preserve">Francisco García-Río, en el Hospital Universitario La Paz – </w:t>
      </w:r>
      <w:proofErr w:type="spellStart"/>
      <w:r w:rsidRPr="007730EB">
        <w:rPr>
          <w:rFonts w:ascii="Cambria" w:hAnsi="Cambria"/>
          <w:kern w:val="1"/>
          <w:sz w:val="24"/>
          <w:szCs w:val="24"/>
        </w:rPr>
        <w:t>IdiPAZ</w:t>
      </w:r>
      <w:proofErr w:type="spellEnd"/>
      <w:r>
        <w:rPr>
          <w:rFonts w:ascii="Cambria" w:hAnsi="Cambria"/>
          <w:kern w:val="1"/>
          <w:sz w:val="24"/>
          <w:szCs w:val="24"/>
        </w:rPr>
        <w:t>; José Luis López Campos</w:t>
      </w:r>
      <w:r w:rsidR="009C31C9">
        <w:rPr>
          <w:rFonts w:ascii="Cambria" w:hAnsi="Cambria"/>
          <w:kern w:val="1"/>
          <w:sz w:val="24"/>
          <w:szCs w:val="24"/>
        </w:rPr>
        <w:t>,</w:t>
      </w:r>
      <w:r>
        <w:rPr>
          <w:rFonts w:ascii="Cambria" w:hAnsi="Cambria"/>
          <w:kern w:val="1"/>
          <w:sz w:val="24"/>
          <w:szCs w:val="24"/>
        </w:rPr>
        <w:t xml:space="preserve"> en el Hospital Virgen del Rocío de Sevilla – IBIS; Ferrán Barbé, en el Instituto de Investigació</w:t>
      </w:r>
      <w:r w:rsidRPr="007730EB">
        <w:rPr>
          <w:rFonts w:ascii="Cambria" w:hAnsi="Cambria"/>
          <w:kern w:val="1"/>
          <w:sz w:val="24"/>
          <w:szCs w:val="24"/>
        </w:rPr>
        <w:t>n Biomédica de Lleida</w:t>
      </w:r>
      <w:r>
        <w:rPr>
          <w:rFonts w:ascii="Cambria" w:hAnsi="Cambria"/>
          <w:kern w:val="1"/>
          <w:sz w:val="24"/>
          <w:szCs w:val="24"/>
        </w:rPr>
        <w:t>; Jaime Corral Peñafiel, en el Hospital San Pedro de Alcántara; e Isaac Almendros, en la Facultad de Medicina de la Universidad de Barcelona.</w:t>
      </w:r>
    </w:p>
    <w:p w14:paraId="60A41563" w14:textId="77777777" w:rsidR="007730EB" w:rsidRDefault="007730EB" w:rsidP="00AE7298">
      <w:pPr>
        <w:jc w:val="both"/>
        <w:rPr>
          <w:rFonts w:ascii="Cambria" w:hAnsi="Cambria"/>
          <w:kern w:val="1"/>
          <w:sz w:val="24"/>
          <w:szCs w:val="24"/>
        </w:rPr>
      </w:pPr>
    </w:p>
    <w:p w14:paraId="666D04B0" w14:textId="77777777" w:rsidR="00891EA2" w:rsidRPr="00DA62CB" w:rsidRDefault="00891EA2" w:rsidP="00891EA2">
      <w:pPr>
        <w:suppressAutoHyphens/>
        <w:spacing w:line="240" w:lineRule="auto"/>
        <w:jc w:val="both"/>
      </w:pPr>
      <w:r w:rsidRPr="00DA62CB">
        <w:rPr>
          <w:rFonts w:ascii="Cambria" w:hAnsi="Cambria"/>
          <w:b/>
          <w:kern w:val="1"/>
          <w:sz w:val="24"/>
          <w:szCs w:val="24"/>
        </w:rPr>
        <w:t>Artículo de referencia:</w:t>
      </w:r>
    </w:p>
    <w:p w14:paraId="08833FE6" w14:textId="77777777" w:rsidR="00934C82" w:rsidRDefault="00934C82" w:rsidP="00BE756D">
      <w:pPr>
        <w:suppressAutoHyphens/>
        <w:spacing w:line="240" w:lineRule="auto"/>
        <w:jc w:val="both"/>
        <w:rPr>
          <w:rFonts w:ascii="Cambria" w:hAnsi="Cambria"/>
          <w:sz w:val="24"/>
          <w:szCs w:val="24"/>
        </w:rPr>
      </w:pPr>
      <w:r w:rsidRPr="00934C82">
        <w:rPr>
          <w:rFonts w:ascii="Cambria" w:hAnsi="Cambria"/>
          <w:sz w:val="24"/>
          <w:szCs w:val="24"/>
        </w:rPr>
        <w:t xml:space="preserve">Cubillos-Zapata C, Martínez-García MÁ, Díaz-García E, García-Tovar S, Campos-Rodríguez F, Sánchez-de-la-Torre M, Nagore E, Martorell-Calatayud A, Blasco LH, Pastor E, Abad-Capa J, María Montserrat J, </w:t>
      </w:r>
      <w:proofErr w:type="spellStart"/>
      <w:r w:rsidRPr="00934C82">
        <w:rPr>
          <w:rFonts w:ascii="Cambria" w:hAnsi="Cambria"/>
          <w:sz w:val="24"/>
          <w:szCs w:val="24"/>
        </w:rPr>
        <w:t>Cabriada</w:t>
      </w:r>
      <w:proofErr w:type="spellEnd"/>
      <w:r w:rsidRPr="00934C82">
        <w:rPr>
          <w:rFonts w:ascii="Cambria" w:hAnsi="Cambria"/>
          <w:sz w:val="24"/>
          <w:szCs w:val="24"/>
        </w:rPr>
        <w:t>-Nuño V, Cano-</w:t>
      </w:r>
      <w:proofErr w:type="spellStart"/>
      <w:r w:rsidRPr="00934C82">
        <w:rPr>
          <w:rFonts w:ascii="Cambria" w:hAnsi="Cambria"/>
          <w:sz w:val="24"/>
          <w:szCs w:val="24"/>
        </w:rPr>
        <w:t>Pumarega</w:t>
      </w:r>
      <w:proofErr w:type="spellEnd"/>
      <w:r w:rsidRPr="00934C82">
        <w:rPr>
          <w:rFonts w:ascii="Cambria" w:hAnsi="Cambria"/>
          <w:sz w:val="24"/>
          <w:szCs w:val="24"/>
        </w:rPr>
        <w:t xml:space="preserve"> I, Corral-Peñafiel J, Arias E, Mediano O, Somoza-González M, Dalmau-Arias J, Almendros I, Farré R, </w:t>
      </w:r>
      <w:proofErr w:type="spellStart"/>
      <w:r w:rsidRPr="00934C82">
        <w:rPr>
          <w:rFonts w:ascii="Cambria" w:hAnsi="Cambria"/>
          <w:sz w:val="24"/>
          <w:szCs w:val="24"/>
        </w:rPr>
        <w:t>Gozal</w:t>
      </w:r>
      <w:proofErr w:type="spellEnd"/>
      <w:r w:rsidRPr="00934C82">
        <w:rPr>
          <w:rFonts w:ascii="Cambria" w:hAnsi="Cambria"/>
          <w:sz w:val="24"/>
          <w:szCs w:val="24"/>
        </w:rPr>
        <w:t xml:space="preserve"> D, García-Río F; </w:t>
      </w:r>
      <w:proofErr w:type="spellStart"/>
      <w:r w:rsidRPr="00934C82">
        <w:rPr>
          <w:rFonts w:ascii="Cambria" w:hAnsi="Cambria"/>
          <w:sz w:val="24"/>
          <w:szCs w:val="24"/>
        </w:rPr>
        <w:t>on</w:t>
      </w:r>
      <w:proofErr w:type="spellEnd"/>
      <w:r w:rsidRPr="00934C82">
        <w:rPr>
          <w:rFonts w:ascii="Cambria" w:hAnsi="Cambria"/>
          <w:sz w:val="24"/>
          <w:szCs w:val="24"/>
        </w:rPr>
        <w:t xml:space="preserve"> </w:t>
      </w:r>
      <w:proofErr w:type="spellStart"/>
      <w:r w:rsidRPr="00934C82">
        <w:rPr>
          <w:rFonts w:ascii="Cambria" w:hAnsi="Cambria"/>
          <w:sz w:val="24"/>
          <w:szCs w:val="24"/>
        </w:rPr>
        <w:t>Behalf</w:t>
      </w:r>
      <w:proofErr w:type="spellEnd"/>
      <w:r w:rsidRPr="00934C82">
        <w:rPr>
          <w:rFonts w:ascii="Cambria" w:hAnsi="Cambria"/>
          <w:sz w:val="24"/>
          <w:szCs w:val="24"/>
        </w:rPr>
        <w:t xml:space="preserve"> </w:t>
      </w:r>
      <w:proofErr w:type="spellStart"/>
      <w:r w:rsidRPr="00934C82">
        <w:rPr>
          <w:rFonts w:ascii="Cambria" w:hAnsi="Cambria"/>
          <w:sz w:val="24"/>
          <w:szCs w:val="24"/>
        </w:rPr>
        <w:t>on</w:t>
      </w:r>
      <w:proofErr w:type="spellEnd"/>
      <w:r w:rsidRPr="00934C82">
        <w:rPr>
          <w:rFonts w:ascii="Cambria" w:hAnsi="Cambria"/>
          <w:sz w:val="24"/>
          <w:szCs w:val="24"/>
        </w:rPr>
        <w:t xml:space="preserve"> </w:t>
      </w:r>
      <w:proofErr w:type="spellStart"/>
      <w:r w:rsidRPr="00934C82">
        <w:rPr>
          <w:rFonts w:ascii="Cambria" w:hAnsi="Cambria"/>
          <w:sz w:val="24"/>
          <w:szCs w:val="24"/>
        </w:rPr>
        <w:t>the</w:t>
      </w:r>
      <w:proofErr w:type="spellEnd"/>
      <w:r w:rsidRPr="00934C82">
        <w:rPr>
          <w:rFonts w:ascii="Cambria" w:hAnsi="Cambria"/>
          <w:sz w:val="24"/>
          <w:szCs w:val="24"/>
        </w:rPr>
        <w:t xml:space="preserve"> </w:t>
      </w:r>
      <w:proofErr w:type="spellStart"/>
      <w:r w:rsidRPr="00934C82">
        <w:rPr>
          <w:rFonts w:ascii="Cambria" w:hAnsi="Cambria"/>
          <w:sz w:val="24"/>
          <w:szCs w:val="24"/>
        </w:rPr>
        <w:t>Spanish</w:t>
      </w:r>
      <w:proofErr w:type="spellEnd"/>
      <w:r w:rsidRPr="00934C82">
        <w:rPr>
          <w:rFonts w:ascii="Cambria" w:hAnsi="Cambria"/>
          <w:sz w:val="24"/>
          <w:szCs w:val="24"/>
        </w:rPr>
        <w:t xml:space="preserve"> </w:t>
      </w:r>
      <w:proofErr w:type="spellStart"/>
      <w:r w:rsidRPr="00934C82">
        <w:rPr>
          <w:rFonts w:ascii="Cambria" w:hAnsi="Cambria"/>
          <w:sz w:val="24"/>
          <w:szCs w:val="24"/>
        </w:rPr>
        <w:t>Sleep</w:t>
      </w:r>
      <w:proofErr w:type="spellEnd"/>
      <w:r w:rsidRPr="00934C82">
        <w:rPr>
          <w:rFonts w:ascii="Cambria" w:hAnsi="Cambria"/>
          <w:sz w:val="24"/>
          <w:szCs w:val="24"/>
        </w:rPr>
        <w:t xml:space="preserve"> Network. Obstructive </w:t>
      </w:r>
      <w:proofErr w:type="spellStart"/>
      <w:r w:rsidRPr="00934C82">
        <w:rPr>
          <w:rFonts w:ascii="Cambria" w:hAnsi="Cambria"/>
          <w:sz w:val="24"/>
          <w:szCs w:val="24"/>
        </w:rPr>
        <w:t>sleep</w:t>
      </w:r>
      <w:proofErr w:type="spellEnd"/>
      <w:r w:rsidRPr="00934C82">
        <w:rPr>
          <w:rFonts w:ascii="Cambria" w:hAnsi="Cambria"/>
          <w:sz w:val="24"/>
          <w:szCs w:val="24"/>
        </w:rPr>
        <w:t xml:space="preserve"> apnea </w:t>
      </w:r>
      <w:proofErr w:type="spellStart"/>
      <w:r w:rsidRPr="00934C82">
        <w:rPr>
          <w:rFonts w:ascii="Cambria" w:hAnsi="Cambria"/>
          <w:sz w:val="24"/>
          <w:szCs w:val="24"/>
        </w:rPr>
        <w:t>is</w:t>
      </w:r>
      <w:proofErr w:type="spellEnd"/>
      <w:r w:rsidRPr="00934C82">
        <w:rPr>
          <w:rFonts w:ascii="Cambria" w:hAnsi="Cambria"/>
          <w:sz w:val="24"/>
          <w:szCs w:val="24"/>
        </w:rPr>
        <w:t xml:space="preserve"> </w:t>
      </w:r>
      <w:proofErr w:type="spellStart"/>
      <w:r w:rsidRPr="00934C82">
        <w:rPr>
          <w:rFonts w:ascii="Cambria" w:hAnsi="Cambria"/>
          <w:sz w:val="24"/>
          <w:szCs w:val="24"/>
        </w:rPr>
        <w:t>related</w:t>
      </w:r>
      <w:proofErr w:type="spellEnd"/>
      <w:r w:rsidRPr="00934C82">
        <w:rPr>
          <w:rFonts w:ascii="Cambria" w:hAnsi="Cambria"/>
          <w:sz w:val="24"/>
          <w:szCs w:val="24"/>
        </w:rPr>
        <w:t xml:space="preserve"> </w:t>
      </w:r>
      <w:proofErr w:type="spellStart"/>
      <w:r w:rsidRPr="00934C82">
        <w:rPr>
          <w:rFonts w:ascii="Cambria" w:hAnsi="Cambria"/>
          <w:sz w:val="24"/>
          <w:szCs w:val="24"/>
        </w:rPr>
        <w:t>to</w:t>
      </w:r>
      <w:proofErr w:type="spellEnd"/>
      <w:r w:rsidRPr="00934C82">
        <w:rPr>
          <w:rFonts w:ascii="Cambria" w:hAnsi="Cambria"/>
          <w:sz w:val="24"/>
          <w:szCs w:val="24"/>
        </w:rPr>
        <w:t xml:space="preserve"> melanoma </w:t>
      </w:r>
      <w:proofErr w:type="spellStart"/>
      <w:r w:rsidRPr="00934C82">
        <w:rPr>
          <w:rFonts w:ascii="Cambria" w:hAnsi="Cambria"/>
          <w:sz w:val="24"/>
          <w:szCs w:val="24"/>
        </w:rPr>
        <w:t>aggressiveness</w:t>
      </w:r>
      <w:proofErr w:type="spellEnd"/>
      <w:r w:rsidRPr="00934C82">
        <w:rPr>
          <w:rFonts w:ascii="Cambria" w:hAnsi="Cambria"/>
          <w:sz w:val="24"/>
          <w:szCs w:val="24"/>
        </w:rPr>
        <w:t xml:space="preserve"> </w:t>
      </w:r>
      <w:proofErr w:type="spellStart"/>
      <w:r w:rsidRPr="00934C82">
        <w:rPr>
          <w:rFonts w:ascii="Cambria" w:hAnsi="Cambria"/>
          <w:sz w:val="24"/>
          <w:szCs w:val="24"/>
        </w:rPr>
        <w:t>through</w:t>
      </w:r>
      <w:proofErr w:type="spellEnd"/>
      <w:r w:rsidRPr="00934C82">
        <w:rPr>
          <w:rFonts w:ascii="Cambria" w:hAnsi="Cambria"/>
          <w:sz w:val="24"/>
          <w:szCs w:val="24"/>
        </w:rPr>
        <w:t xml:space="preserve"> </w:t>
      </w:r>
      <w:proofErr w:type="spellStart"/>
      <w:r w:rsidRPr="00934C82">
        <w:rPr>
          <w:rFonts w:ascii="Cambria" w:hAnsi="Cambria"/>
          <w:sz w:val="24"/>
          <w:szCs w:val="24"/>
        </w:rPr>
        <w:lastRenderedPageBreak/>
        <w:t>paraspeckle</w:t>
      </w:r>
      <w:proofErr w:type="spellEnd"/>
      <w:r w:rsidRPr="00934C82">
        <w:rPr>
          <w:rFonts w:ascii="Cambria" w:hAnsi="Cambria"/>
          <w:sz w:val="24"/>
          <w:szCs w:val="24"/>
        </w:rPr>
        <w:t xml:space="preserve"> protein-1 </w:t>
      </w:r>
      <w:proofErr w:type="spellStart"/>
      <w:r w:rsidRPr="00934C82">
        <w:rPr>
          <w:rFonts w:ascii="Cambria" w:hAnsi="Cambria"/>
          <w:sz w:val="24"/>
          <w:szCs w:val="24"/>
        </w:rPr>
        <w:t>upregulation</w:t>
      </w:r>
      <w:proofErr w:type="spellEnd"/>
      <w:r w:rsidRPr="00934C82">
        <w:rPr>
          <w:rFonts w:ascii="Cambria" w:hAnsi="Cambria"/>
          <w:sz w:val="24"/>
          <w:szCs w:val="24"/>
        </w:rPr>
        <w:t xml:space="preserve">. </w:t>
      </w:r>
      <w:proofErr w:type="spellStart"/>
      <w:r w:rsidRPr="00934C82">
        <w:rPr>
          <w:rFonts w:ascii="Cambria" w:hAnsi="Cambria"/>
          <w:sz w:val="24"/>
          <w:szCs w:val="24"/>
        </w:rPr>
        <w:t>Eur</w:t>
      </w:r>
      <w:proofErr w:type="spellEnd"/>
      <w:r w:rsidRPr="00934C82">
        <w:rPr>
          <w:rFonts w:ascii="Cambria" w:hAnsi="Cambria"/>
          <w:sz w:val="24"/>
          <w:szCs w:val="24"/>
        </w:rPr>
        <w:t xml:space="preserve"> </w:t>
      </w:r>
      <w:proofErr w:type="spellStart"/>
      <w:r w:rsidRPr="00934C82">
        <w:rPr>
          <w:rFonts w:ascii="Cambria" w:hAnsi="Cambria"/>
          <w:sz w:val="24"/>
          <w:szCs w:val="24"/>
        </w:rPr>
        <w:t>Respir</w:t>
      </w:r>
      <w:proofErr w:type="spellEnd"/>
      <w:r w:rsidRPr="00934C82">
        <w:rPr>
          <w:rFonts w:ascii="Cambria" w:hAnsi="Cambria"/>
          <w:sz w:val="24"/>
          <w:szCs w:val="24"/>
        </w:rPr>
        <w:t xml:space="preserve"> J. 2022 Oct 20:2200707. </w:t>
      </w:r>
      <w:proofErr w:type="spellStart"/>
      <w:r w:rsidRPr="00934C82">
        <w:rPr>
          <w:rFonts w:ascii="Cambria" w:hAnsi="Cambria"/>
          <w:sz w:val="24"/>
          <w:szCs w:val="24"/>
        </w:rPr>
        <w:t>doi</w:t>
      </w:r>
      <w:proofErr w:type="spellEnd"/>
      <w:r w:rsidRPr="00934C82">
        <w:rPr>
          <w:rFonts w:ascii="Cambria" w:hAnsi="Cambria"/>
          <w:sz w:val="24"/>
          <w:szCs w:val="24"/>
        </w:rPr>
        <w:t xml:space="preserve">: 10.1183/13993003.00707-2022. </w:t>
      </w:r>
      <w:proofErr w:type="spellStart"/>
      <w:r w:rsidRPr="00934C82">
        <w:rPr>
          <w:rFonts w:ascii="Cambria" w:hAnsi="Cambria"/>
          <w:sz w:val="24"/>
          <w:szCs w:val="24"/>
        </w:rPr>
        <w:t>Epub</w:t>
      </w:r>
      <w:proofErr w:type="spellEnd"/>
      <w:r w:rsidRPr="00934C82">
        <w:rPr>
          <w:rFonts w:ascii="Cambria" w:hAnsi="Cambria"/>
          <w:sz w:val="24"/>
          <w:szCs w:val="24"/>
        </w:rPr>
        <w:t xml:space="preserve"> </w:t>
      </w:r>
      <w:proofErr w:type="spellStart"/>
      <w:r w:rsidRPr="00934C82">
        <w:rPr>
          <w:rFonts w:ascii="Cambria" w:hAnsi="Cambria"/>
          <w:sz w:val="24"/>
          <w:szCs w:val="24"/>
        </w:rPr>
        <w:t>ahead</w:t>
      </w:r>
      <w:proofErr w:type="spellEnd"/>
      <w:r w:rsidRPr="00934C82">
        <w:rPr>
          <w:rFonts w:ascii="Cambria" w:hAnsi="Cambria"/>
          <w:sz w:val="24"/>
          <w:szCs w:val="24"/>
        </w:rPr>
        <w:t xml:space="preserve"> </w:t>
      </w:r>
      <w:proofErr w:type="spellStart"/>
      <w:r w:rsidRPr="00934C82">
        <w:rPr>
          <w:rFonts w:ascii="Cambria" w:hAnsi="Cambria"/>
          <w:sz w:val="24"/>
          <w:szCs w:val="24"/>
        </w:rPr>
        <w:t>of</w:t>
      </w:r>
      <w:proofErr w:type="spellEnd"/>
      <w:r w:rsidRPr="00934C82">
        <w:rPr>
          <w:rFonts w:ascii="Cambria" w:hAnsi="Cambria"/>
          <w:sz w:val="24"/>
          <w:szCs w:val="24"/>
        </w:rPr>
        <w:t xml:space="preserve"> </w:t>
      </w:r>
      <w:proofErr w:type="spellStart"/>
      <w:r w:rsidRPr="00934C82">
        <w:rPr>
          <w:rFonts w:ascii="Cambria" w:hAnsi="Cambria"/>
          <w:sz w:val="24"/>
          <w:szCs w:val="24"/>
        </w:rPr>
        <w:t>print</w:t>
      </w:r>
      <w:proofErr w:type="spellEnd"/>
      <w:r w:rsidRPr="00934C82">
        <w:rPr>
          <w:rFonts w:ascii="Cambria" w:hAnsi="Cambria"/>
          <w:sz w:val="24"/>
          <w:szCs w:val="24"/>
        </w:rPr>
        <w:t>. PMID: 36265878.</w:t>
      </w:r>
      <w:r w:rsidRPr="00934C82" w:rsidDel="00934C82">
        <w:rPr>
          <w:rFonts w:ascii="Cambria" w:hAnsi="Cambria"/>
          <w:sz w:val="24"/>
          <w:szCs w:val="24"/>
        </w:rPr>
        <w:t xml:space="preserve"> </w:t>
      </w:r>
    </w:p>
    <w:p w14:paraId="11BD5399" w14:textId="77777777" w:rsidR="00934C82" w:rsidRDefault="00934C82" w:rsidP="00BE756D">
      <w:pPr>
        <w:suppressAutoHyphens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E1D1B1C" w14:textId="77777777" w:rsidR="00BE756D" w:rsidRPr="00DA62CB" w:rsidRDefault="00BE756D" w:rsidP="00BE756D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  <w:r w:rsidRPr="00DA62CB">
        <w:rPr>
          <w:rFonts w:ascii="Cambria" w:hAnsi="Cambria"/>
          <w:b/>
          <w:kern w:val="1"/>
          <w:sz w:val="24"/>
          <w:szCs w:val="24"/>
        </w:rPr>
        <w:t>Sobre el CIBERES</w:t>
      </w:r>
    </w:p>
    <w:p w14:paraId="0DA5B061" w14:textId="77777777" w:rsidR="00BE756D" w:rsidRPr="00DA62CB" w:rsidRDefault="00BE756D" w:rsidP="00BE756D">
      <w:pPr>
        <w:suppressAutoHyphens/>
        <w:jc w:val="both"/>
      </w:pPr>
      <w:r w:rsidRPr="00DA62CB">
        <w:rPr>
          <w:rFonts w:ascii="Cambria" w:hAnsi="Cambria"/>
          <w:sz w:val="24"/>
          <w:szCs w:val="24"/>
        </w:rPr>
        <w:t>El Centro de Investigación Biomédica en Red (CIBER) es un consorcio dependiente del Instituto de Salud Carlos III (Ministerio de Ciencia e Innovación) y cofinanciado con fondos FEDER. El CIBER de Enfermedades Respiratorias (CIBERES) tiene como finalidad fomentar y facilitar la investigación de las enfermedades respiratorias por medio de la investigación de excelencia y su traslación rápida y segura a la práctica clínica. Creado en 2007, el CIBERES reúne actualmente a cerca de 400 investigadores de 9 comunidades autónomas que trabajan conjuntamente en 3 Programas Científicos, que integran las siguientes líneas de investigación: cáncer de pulmón, apneas del sueño, fibrosis pulmonar, hipertensión pulmonar, asma, lesión pulmonar aguda, tuberculosis, neumonías, Enfermedad Pulmonar Obstructiva Crónica (EPOC) y nuevas dianas terapéuticas.</w:t>
      </w:r>
    </w:p>
    <w:p w14:paraId="286C3D5A" w14:textId="77777777" w:rsidR="00BE756D" w:rsidRPr="00DA62CB" w:rsidRDefault="00BE756D" w:rsidP="008F33E2">
      <w:pPr>
        <w:suppressAutoHyphens/>
        <w:jc w:val="both"/>
      </w:pPr>
    </w:p>
    <w:p w14:paraId="5B7A5D71" w14:textId="77777777" w:rsidR="00AE7298" w:rsidRPr="00DA62CB" w:rsidRDefault="00AE7298" w:rsidP="00AE7298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  <w:r w:rsidRPr="00DA62CB">
        <w:rPr>
          <w:rFonts w:ascii="Cambria" w:hAnsi="Cambria"/>
          <w:b/>
          <w:kern w:val="1"/>
          <w:sz w:val="24"/>
          <w:szCs w:val="24"/>
        </w:rPr>
        <w:t>Sobre el Fondo COVID ISCIII</w:t>
      </w:r>
    </w:p>
    <w:p w14:paraId="005F974A" w14:textId="77777777" w:rsidR="00AE7298" w:rsidRPr="00DA62CB" w:rsidRDefault="00AE7298" w:rsidP="00AE7298">
      <w:pPr>
        <w:suppressAutoHyphens/>
        <w:jc w:val="both"/>
        <w:rPr>
          <w:rFonts w:ascii="Cambria" w:hAnsi="Cambria"/>
          <w:sz w:val="24"/>
          <w:szCs w:val="24"/>
        </w:rPr>
      </w:pPr>
      <w:r w:rsidRPr="00DA62CB">
        <w:rPr>
          <w:rFonts w:ascii="Cambria" w:hAnsi="Cambria"/>
          <w:sz w:val="24"/>
          <w:szCs w:val="24"/>
        </w:rPr>
        <w:t>El estudio CIBERESUCICOVID es posible gracias a la ayuda que el CIBER recibió del Fondo COVID-19 y que fue concedida por el Instituto de Salud Carlos III (ISCIII) para apoyar proyectos de investigación que mejorarán el abordaje clínico del COVID-19. Estas ayudas están dirigidas a impulsar propuestas "que permitan una implementación y puesta en marcha inmediata en el Sistema Nacional de Salud, con resultados concretos, tempranos y aplicables a la situación actual de urgencia generada por el impacto de esta pandemia”, según recoge la convocatoria del ISCIII.</w:t>
      </w:r>
    </w:p>
    <w:p w14:paraId="6E3BA030" w14:textId="77777777" w:rsidR="00AE7298" w:rsidRPr="00DA62CB" w:rsidRDefault="00AE7298" w:rsidP="008F33E2">
      <w:pPr>
        <w:suppressAutoHyphens/>
        <w:jc w:val="both"/>
      </w:pPr>
    </w:p>
    <w:sectPr w:rsidR="00AE7298" w:rsidRPr="00DA62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59AF" w14:textId="77777777" w:rsidR="00D44D6C" w:rsidRDefault="00D44D6C" w:rsidP="00B564E4">
      <w:pPr>
        <w:spacing w:after="0" w:line="240" w:lineRule="auto"/>
      </w:pPr>
      <w:r>
        <w:separator/>
      </w:r>
    </w:p>
  </w:endnote>
  <w:endnote w:type="continuationSeparator" w:id="0">
    <w:p w14:paraId="63E3F997" w14:textId="77777777" w:rsidR="00D44D6C" w:rsidRDefault="00D44D6C" w:rsidP="00B5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2895" w14:textId="77777777" w:rsidR="00D44D6C" w:rsidRDefault="00D44D6C" w:rsidP="00B564E4">
      <w:pPr>
        <w:spacing w:after="0" w:line="240" w:lineRule="auto"/>
      </w:pPr>
      <w:r>
        <w:separator/>
      </w:r>
    </w:p>
  </w:footnote>
  <w:footnote w:type="continuationSeparator" w:id="0">
    <w:p w14:paraId="5891C834" w14:textId="77777777" w:rsidR="00D44D6C" w:rsidRDefault="00D44D6C" w:rsidP="00B5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AABC" w14:textId="77777777" w:rsidR="00B564E4" w:rsidRDefault="00B564E4">
    <w:pPr>
      <w:pStyle w:val="Encabezado"/>
      <w:rPr>
        <w:noProof/>
        <w:lang w:eastAsia="es-ES"/>
      </w:rPr>
    </w:pP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6A4B7B6" wp14:editId="0828974A">
          <wp:simplePos x="0" y="0"/>
          <wp:positionH relativeFrom="column">
            <wp:posOffset>5181600</wp:posOffset>
          </wp:positionH>
          <wp:positionV relativeFrom="paragraph">
            <wp:posOffset>151765</wp:posOffset>
          </wp:positionV>
          <wp:extent cx="609600" cy="4940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840A104" wp14:editId="026DD399">
          <wp:simplePos x="0" y="0"/>
          <wp:positionH relativeFrom="column">
            <wp:posOffset>3295650</wp:posOffset>
          </wp:positionH>
          <wp:positionV relativeFrom="paragraph">
            <wp:posOffset>142240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A5B5073" wp14:editId="2C2A2AA4">
          <wp:simplePos x="0" y="0"/>
          <wp:positionH relativeFrom="column">
            <wp:posOffset>1666875</wp:posOffset>
          </wp:positionH>
          <wp:positionV relativeFrom="paragraph">
            <wp:posOffset>85090</wp:posOffset>
          </wp:positionV>
          <wp:extent cx="1533525" cy="524510"/>
          <wp:effectExtent l="0" t="0" r="9525" b="8890"/>
          <wp:wrapNone/>
          <wp:docPr id="2" name="Imagen 2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03-ISCIII-GRAN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68B29E68" wp14:editId="2773EAE7">
          <wp:extent cx="1381125" cy="676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                                      </w:t>
    </w:r>
  </w:p>
  <w:p w14:paraId="0A36B256" w14:textId="77777777" w:rsidR="00333C6F" w:rsidRDefault="00333C6F">
    <w:pPr>
      <w:pStyle w:val="Encabezado"/>
      <w:rPr>
        <w:noProof/>
        <w:lang w:eastAsia="es-ES"/>
      </w:rPr>
    </w:pPr>
  </w:p>
  <w:p w14:paraId="6F643E05" w14:textId="77777777" w:rsidR="00333C6F" w:rsidRDefault="00333C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1E9D"/>
    <w:multiLevelType w:val="hybridMultilevel"/>
    <w:tmpl w:val="47785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336A6"/>
    <w:multiLevelType w:val="hybridMultilevel"/>
    <w:tmpl w:val="79705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690125">
    <w:abstractNumId w:val="1"/>
  </w:num>
  <w:num w:numId="2" w16cid:durableId="18274758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varro, Begoña [Ciberisciii]">
    <w15:presenceInfo w15:providerId="AD" w15:userId="S::begona.navarro@ciberisciii.es::27239522-fd9e-4a05-96e5-54a1b82851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06"/>
    <w:rsid w:val="00000E14"/>
    <w:rsid w:val="00076B35"/>
    <w:rsid w:val="0011574A"/>
    <w:rsid w:val="00152B9C"/>
    <w:rsid w:val="0016000E"/>
    <w:rsid w:val="001940EB"/>
    <w:rsid w:val="00247DBA"/>
    <w:rsid w:val="00282D9B"/>
    <w:rsid w:val="002C14D4"/>
    <w:rsid w:val="002F76F7"/>
    <w:rsid w:val="00315D6E"/>
    <w:rsid w:val="00333C6F"/>
    <w:rsid w:val="003A073D"/>
    <w:rsid w:val="003A5F4F"/>
    <w:rsid w:val="003B54E2"/>
    <w:rsid w:val="003D3627"/>
    <w:rsid w:val="003E1C87"/>
    <w:rsid w:val="0040159F"/>
    <w:rsid w:val="004258DD"/>
    <w:rsid w:val="00450CA2"/>
    <w:rsid w:val="00491B64"/>
    <w:rsid w:val="004B0CC0"/>
    <w:rsid w:val="004B2CD2"/>
    <w:rsid w:val="005049C3"/>
    <w:rsid w:val="0054225A"/>
    <w:rsid w:val="00571D11"/>
    <w:rsid w:val="00597D67"/>
    <w:rsid w:val="005C47B4"/>
    <w:rsid w:val="005C5F64"/>
    <w:rsid w:val="0063238E"/>
    <w:rsid w:val="00686AAA"/>
    <w:rsid w:val="006A7AA5"/>
    <w:rsid w:val="006F119D"/>
    <w:rsid w:val="006F4B5F"/>
    <w:rsid w:val="00711E96"/>
    <w:rsid w:val="00770CDE"/>
    <w:rsid w:val="007730EB"/>
    <w:rsid w:val="007A5CED"/>
    <w:rsid w:val="007D78F9"/>
    <w:rsid w:val="00820243"/>
    <w:rsid w:val="0085412B"/>
    <w:rsid w:val="00857A50"/>
    <w:rsid w:val="00891EA2"/>
    <w:rsid w:val="008F33E2"/>
    <w:rsid w:val="00905ED8"/>
    <w:rsid w:val="00934C82"/>
    <w:rsid w:val="00957732"/>
    <w:rsid w:val="00980523"/>
    <w:rsid w:val="009C31C9"/>
    <w:rsid w:val="009D55AA"/>
    <w:rsid w:val="009F0BFD"/>
    <w:rsid w:val="00A12515"/>
    <w:rsid w:val="00A339C9"/>
    <w:rsid w:val="00A434A3"/>
    <w:rsid w:val="00A7657E"/>
    <w:rsid w:val="00AB4455"/>
    <w:rsid w:val="00AE4067"/>
    <w:rsid w:val="00AE7298"/>
    <w:rsid w:val="00AF321D"/>
    <w:rsid w:val="00B564E4"/>
    <w:rsid w:val="00B83CBF"/>
    <w:rsid w:val="00B87520"/>
    <w:rsid w:val="00BE756D"/>
    <w:rsid w:val="00BF467A"/>
    <w:rsid w:val="00C25A88"/>
    <w:rsid w:val="00C56102"/>
    <w:rsid w:val="00C93479"/>
    <w:rsid w:val="00CB1630"/>
    <w:rsid w:val="00D44D6C"/>
    <w:rsid w:val="00DA62CB"/>
    <w:rsid w:val="00DB303F"/>
    <w:rsid w:val="00DE4D93"/>
    <w:rsid w:val="00E17B7E"/>
    <w:rsid w:val="00EC3FF2"/>
    <w:rsid w:val="00EE0BEB"/>
    <w:rsid w:val="00EE2A60"/>
    <w:rsid w:val="00EE2A84"/>
    <w:rsid w:val="00F24367"/>
    <w:rsid w:val="00F25306"/>
    <w:rsid w:val="00F34729"/>
    <w:rsid w:val="00F63991"/>
    <w:rsid w:val="00F82EBD"/>
    <w:rsid w:val="00FB337A"/>
    <w:rsid w:val="00FE2ED3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22AA"/>
  <w15:docId w15:val="{0D120635-6244-4E8E-83DA-42730520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4E4"/>
  </w:style>
  <w:style w:type="paragraph" w:styleId="Piedepgina">
    <w:name w:val="footer"/>
    <w:basedOn w:val="Normal"/>
    <w:link w:val="PiedepginaCar"/>
    <w:uiPriority w:val="99"/>
    <w:unhideWhenUsed/>
    <w:rsid w:val="00B5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4E4"/>
  </w:style>
  <w:style w:type="paragraph" w:styleId="Prrafodelista">
    <w:name w:val="List Paragraph"/>
    <w:basedOn w:val="Normal"/>
    <w:uiPriority w:val="34"/>
    <w:qFormat/>
    <w:rsid w:val="00B564E4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1EA2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A1251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56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86AAA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000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5556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Navarro, Begoña [Ciberisciii]</cp:lastModifiedBy>
  <cp:revision>2</cp:revision>
  <dcterms:created xsi:type="dcterms:W3CDTF">2022-11-21T07:51:00Z</dcterms:created>
  <dcterms:modified xsi:type="dcterms:W3CDTF">2022-11-21T07:51:00Z</dcterms:modified>
</cp:coreProperties>
</file>